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92A2" w14:textId="64D5A36D" w:rsidR="00CF0FC9" w:rsidRPr="005A703B" w:rsidRDefault="00791F24" w:rsidP="003330B4">
      <w:pPr>
        <w:jc w:val="center"/>
        <w:rPr>
          <w:b/>
          <w:sz w:val="28"/>
          <w:szCs w:val="28"/>
        </w:rPr>
      </w:pPr>
      <w:r>
        <w:rPr>
          <w:b/>
          <w:sz w:val="28"/>
          <w:szCs w:val="28"/>
        </w:rPr>
        <w:t xml:space="preserve">The </w:t>
      </w:r>
      <w:r w:rsidR="00036AA1" w:rsidRPr="005A703B">
        <w:rPr>
          <w:b/>
          <w:sz w:val="28"/>
          <w:szCs w:val="28"/>
        </w:rPr>
        <w:t xml:space="preserve">Alexander </w:t>
      </w:r>
      <w:proofErr w:type="spellStart"/>
      <w:r w:rsidR="00036AA1" w:rsidRPr="005A703B">
        <w:rPr>
          <w:b/>
          <w:sz w:val="28"/>
          <w:szCs w:val="28"/>
        </w:rPr>
        <w:t>Lebenstein</w:t>
      </w:r>
      <w:proofErr w:type="spellEnd"/>
      <w:r w:rsidR="00036AA1" w:rsidRPr="005A703B">
        <w:rPr>
          <w:b/>
          <w:sz w:val="28"/>
          <w:szCs w:val="28"/>
        </w:rPr>
        <w:t xml:space="preserve"> Teacher Education Institute</w:t>
      </w:r>
      <w:r w:rsidR="000B32C2">
        <w:rPr>
          <w:b/>
          <w:sz w:val="28"/>
          <w:szCs w:val="28"/>
        </w:rPr>
        <w:t>:</w:t>
      </w:r>
    </w:p>
    <w:p w14:paraId="14FB169D" w14:textId="017BDEEB" w:rsidR="0049186F" w:rsidRPr="005A703B" w:rsidRDefault="00791F24" w:rsidP="00CF0FC9">
      <w:pPr>
        <w:jc w:val="center"/>
        <w:rPr>
          <w:b/>
          <w:sz w:val="28"/>
          <w:szCs w:val="28"/>
        </w:rPr>
      </w:pPr>
      <w:r>
        <w:rPr>
          <w:b/>
          <w:sz w:val="28"/>
          <w:szCs w:val="28"/>
        </w:rPr>
        <w:t>From Context to Classroom</w:t>
      </w:r>
    </w:p>
    <w:p w14:paraId="1E585C73" w14:textId="77777777" w:rsidR="00CF0FC9" w:rsidRPr="005A703B" w:rsidRDefault="00CF0FC9" w:rsidP="00CF0FC9">
      <w:pPr>
        <w:jc w:val="center"/>
      </w:pPr>
    </w:p>
    <w:p w14:paraId="3EDF5F26" w14:textId="74B89BE2" w:rsidR="00EA5D01" w:rsidRPr="00821C02" w:rsidRDefault="00737BB1" w:rsidP="00EA5D01">
      <w:pPr>
        <w:jc w:val="center"/>
        <w:rPr>
          <w:b/>
        </w:rPr>
      </w:pPr>
      <w:r>
        <w:rPr>
          <w:b/>
        </w:rPr>
        <w:t>July 1</w:t>
      </w:r>
      <w:r w:rsidR="00F86C2D">
        <w:rPr>
          <w:b/>
        </w:rPr>
        <w:t>2-</w:t>
      </w:r>
      <w:r w:rsidR="00237E88">
        <w:rPr>
          <w:b/>
        </w:rPr>
        <w:t xml:space="preserve">July </w:t>
      </w:r>
      <w:r>
        <w:rPr>
          <w:b/>
        </w:rPr>
        <w:t>2</w:t>
      </w:r>
      <w:r w:rsidR="00237E88">
        <w:rPr>
          <w:b/>
        </w:rPr>
        <w:t>3</w:t>
      </w:r>
      <w:r>
        <w:rPr>
          <w:b/>
        </w:rPr>
        <w:t>, 2021</w:t>
      </w:r>
      <w:r w:rsidR="00FF48A7" w:rsidRPr="00821C02">
        <w:rPr>
          <w:b/>
        </w:rPr>
        <w:t xml:space="preserve"> </w:t>
      </w:r>
    </w:p>
    <w:p w14:paraId="5A5EB239" w14:textId="77777777" w:rsidR="00710C79" w:rsidRPr="00540E40" w:rsidRDefault="00710C79" w:rsidP="00EA5D01">
      <w:pPr>
        <w:jc w:val="center"/>
      </w:pPr>
    </w:p>
    <w:p w14:paraId="7DE81669" w14:textId="77777777" w:rsidR="00CF0FC9" w:rsidRPr="00540E40" w:rsidRDefault="00CF0FC9" w:rsidP="00CF0FC9"/>
    <w:p w14:paraId="4BB0B4F4" w14:textId="03EDEB32" w:rsidR="0089372D" w:rsidRDefault="00B410A0" w:rsidP="003E60AF">
      <w:r w:rsidRPr="00540E40">
        <w:rPr>
          <w:b/>
        </w:rPr>
        <w:t>Instructors</w:t>
      </w:r>
      <w:r w:rsidR="00CF0FC9" w:rsidRPr="00540E40">
        <w:t xml:space="preserve">: </w:t>
      </w:r>
      <w:r w:rsidR="007E2EFB">
        <w:tab/>
      </w:r>
      <w:r w:rsidR="00CF0FC9" w:rsidRPr="00540E40">
        <w:t>Dr. Melissa Kravetz</w:t>
      </w:r>
      <w:r w:rsidR="00ED0C91">
        <w:t xml:space="preserve">, </w:t>
      </w:r>
      <w:r w:rsidR="00791F24">
        <w:t>Associate</w:t>
      </w:r>
      <w:r w:rsidR="00ED0C91">
        <w:t xml:space="preserve"> Professor of History, Longwood University</w:t>
      </w:r>
    </w:p>
    <w:p w14:paraId="551AC364" w14:textId="4905F0A6" w:rsidR="00CF0FC9" w:rsidRDefault="005D4473" w:rsidP="007E2EFB">
      <w:pPr>
        <w:ind w:left="720" w:firstLine="720"/>
      </w:pPr>
      <w:r>
        <w:t>Megan Ferenczy, Director of Education, Virginia Holocaust Museum</w:t>
      </w:r>
    </w:p>
    <w:p w14:paraId="59649D4D" w14:textId="6B423067" w:rsidR="007E2EFB" w:rsidRPr="00540E40" w:rsidRDefault="007E2EFB" w:rsidP="007E2EFB">
      <w:pPr>
        <w:ind w:left="720" w:firstLine="720"/>
      </w:pPr>
      <w:r>
        <w:t xml:space="preserve">Timothy Hensley, Director of Collections, Virginia Holocaust Museum </w:t>
      </w:r>
    </w:p>
    <w:p w14:paraId="7EC6A97E" w14:textId="2AC2725A" w:rsidR="00CF0FC9" w:rsidRPr="00540E40" w:rsidRDefault="00CF0FC9" w:rsidP="00CF0FC9">
      <w:r w:rsidRPr="00540E40">
        <w:rPr>
          <w:b/>
        </w:rPr>
        <w:t>Email</w:t>
      </w:r>
      <w:r w:rsidR="00212C33" w:rsidRPr="00540E40">
        <w:t xml:space="preserve">: </w:t>
      </w:r>
      <w:hyperlink r:id="rId8" w:history="1">
        <w:r w:rsidR="000A6590" w:rsidRPr="00540E40">
          <w:rPr>
            <w:rStyle w:val="Hyperlink"/>
          </w:rPr>
          <w:t>kravetzml@longwood.edu</w:t>
        </w:r>
      </w:hyperlink>
      <w:r w:rsidR="000A6590" w:rsidRPr="00540E40">
        <w:t xml:space="preserve">, </w:t>
      </w:r>
      <w:hyperlink r:id="rId9" w:history="1">
        <w:r w:rsidR="00EF2EFC" w:rsidRPr="00F7149B">
          <w:rPr>
            <w:rStyle w:val="Hyperlink"/>
          </w:rPr>
          <w:t>mferenczy@vaholocaust.org</w:t>
        </w:r>
      </w:hyperlink>
      <w:r w:rsidR="00EC73AE">
        <w:t xml:space="preserve">, </w:t>
      </w:r>
      <w:hyperlink r:id="rId10" w:history="1">
        <w:r w:rsidR="00EC73AE" w:rsidRPr="005D1517">
          <w:rPr>
            <w:rStyle w:val="Hyperlink"/>
          </w:rPr>
          <w:t>thensley@vaholocaust.org</w:t>
        </w:r>
      </w:hyperlink>
      <w:r w:rsidR="00EC73AE">
        <w:t xml:space="preserve"> </w:t>
      </w:r>
    </w:p>
    <w:p w14:paraId="266142A2" w14:textId="77777777" w:rsidR="00CF0FC9" w:rsidRDefault="00CF0FC9" w:rsidP="00CF0FC9">
      <w:r w:rsidRPr="00540E40">
        <w:rPr>
          <w:b/>
        </w:rPr>
        <w:t>Phone</w:t>
      </w:r>
      <w:r w:rsidR="00F02042">
        <w:t>: (804) 257-5400</w:t>
      </w:r>
    </w:p>
    <w:p w14:paraId="7C45FE11" w14:textId="77777777" w:rsidR="00F02042" w:rsidRPr="00540E40" w:rsidRDefault="00F02042" w:rsidP="00CF0FC9"/>
    <w:p w14:paraId="2430BB61" w14:textId="1005DFE6" w:rsidR="00CF0FC9" w:rsidRPr="00540E40" w:rsidRDefault="00A74D65" w:rsidP="00CF0FC9">
      <w:r w:rsidRPr="00540E40">
        <w:rPr>
          <w:b/>
          <w:u w:val="single"/>
        </w:rPr>
        <w:t>C</w:t>
      </w:r>
      <w:r>
        <w:rPr>
          <w:b/>
          <w:u w:val="single"/>
        </w:rPr>
        <w:t xml:space="preserve">lass </w:t>
      </w:r>
      <w:r w:rsidR="00CF0FC9" w:rsidRPr="00540E40">
        <w:rPr>
          <w:b/>
          <w:u w:val="single"/>
        </w:rPr>
        <w:t>Description</w:t>
      </w:r>
      <w:r w:rsidR="00CF0FC9" w:rsidRPr="00540E40">
        <w:t>:</w:t>
      </w:r>
    </w:p>
    <w:p w14:paraId="22CDC95D" w14:textId="20A7CF37" w:rsidR="00791F24" w:rsidRPr="00540E40" w:rsidRDefault="00BE6B22" w:rsidP="00CF0FC9">
      <w:r w:rsidRPr="00540E40">
        <w:rPr>
          <w:color w:val="000000"/>
          <w:lang w:eastAsia="ko-KR"/>
        </w:rPr>
        <w:t xml:space="preserve">The Teacher Education Institute </w:t>
      </w:r>
      <w:r w:rsidR="00791F24">
        <w:rPr>
          <w:color w:val="000000"/>
          <w:lang w:eastAsia="ko-KR"/>
        </w:rPr>
        <w:t xml:space="preserve">(TEI) </w:t>
      </w:r>
      <w:r w:rsidRPr="00540E40">
        <w:rPr>
          <w:color w:val="000000"/>
          <w:lang w:eastAsia="ko-KR"/>
        </w:rPr>
        <w:t xml:space="preserve">is a </w:t>
      </w:r>
      <w:r w:rsidR="00237E88">
        <w:rPr>
          <w:color w:val="000000"/>
          <w:lang w:eastAsia="ko-KR"/>
        </w:rPr>
        <w:t>ten</w:t>
      </w:r>
      <w:r w:rsidR="0069405C">
        <w:rPr>
          <w:color w:val="000000"/>
          <w:lang w:eastAsia="ko-KR"/>
        </w:rPr>
        <w:t>-</w:t>
      </w:r>
      <w:r w:rsidRPr="00540E40">
        <w:rPr>
          <w:color w:val="000000"/>
          <w:lang w:eastAsia="ko-KR"/>
        </w:rPr>
        <w:t xml:space="preserve">day </w:t>
      </w:r>
      <w:r w:rsidR="00237E88">
        <w:rPr>
          <w:color w:val="000000"/>
          <w:lang w:eastAsia="ko-KR"/>
        </w:rPr>
        <w:t xml:space="preserve">online </w:t>
      </w:r>
      <w:r w:rsidR="00A74D65" w:rsidRPr="00540E40">
        <w:rPr>
          <w:color w:val="000000"/>
          <w:lang w:eastAsia="ko-KR"/>
        </w:rPr>
        <w:t>c</w:t>
      </w:r>
      <w:r w:rsidR="00A74D65">
        <w:rPr>
          <w:color w:val="000000"/>
          <w:lang w:eastAsia="ko-KR"/>
        </w:rPr>
        <w:t>lass</w:t>
      </w:r>
      <w:r w:rsidRPr="00540E40">
        <w:rPr>
          <w:color w:val="000000"/>
          <w:lang w:eastAsia="ko-KR"/>
        </w:rPr>
        <w:t xml:space="preserve">, assisting educators with their understanding of the history of the Holocaust and genocide. </w:t>
      </w:r>
      <w:r w:rsidR="000B32C2">
        <w:rPr>
          <w:color w:val="000000"/>
          <w:lang w:eastAsia="ko-KR"/>
        </w:rPr>
        <w:t xml:space="preserve"> </w:t>
      </w:r>
      <w:r w:rsidRPr="00540E40">
        <w:rPr>
          <w:color w:val="000000"/>
          <w:lang w:eastAsia="ko-KR"/>
        </w:rPr>
        <w:t>Sessions focus on historical background and pedagogy which link to the Virginia Standards of Learning requirements.</w:t>
      </w:r>
      <w:r w:rsidR="00791F24">
        <w:rPr>
          <w:color w:val="000000"/>
          <w:lang w:eastAsia="ko-KR"/>
        </w:rPr>
        <w:t xml:space="preserve">  </w:t>
      </w:r>
      <w:bookmarkStart w:id="0" w:name="_Hlk11663461"/>
      <w:r w:rsidR="00791F24">
        <w:rPr>
          <w:color w:val="000000"/>
          <w:lang w:eastAsia="ko-KR"/>
        </w:rPr>
        <w:t>TEI is offered in partnership with Longwood University and is funded through generous teacher scholarships.</w:t>
      </w:r>
    </w:p>
    <w:bookmarkEnd w:id="0"/>
    <w:p w14:paraId="68695B99" w14:textId="77777777" w:rsidR="00BE6B22" w:rsidRPr="00540E40" w:rsidRDefault="00BE6B22" w:rsidP="00FE36E4">
      <w:pPr>
        <w:rPr>
          <w:b/>
          <w:u w:val="single"/>
        </w:rPr>
      </w:pPr>
    </w:p>
    <w:p w14:paraId="2CEBF166" w14:textId="2E8C55B4" w:rsidR="00FE36E4" w:rsidRPr="00540E40" w:rsidRDefault="00A74D65" w:rsidP="00FE36E4">
      <w:pPr>
        <w:rPr>
          <w:b/>
        </w:rPr>
      </w:pPr>
      <w:r w:rsidRPr="00540E40">
        <w:rPr>
          <w:b/>
          <w:u w:val="single"/>
        </w:rPr>
        <w:t>C</w:t>
      </w:r>
      <w:r>
        <w:rPr>
          <w:b/>
          <w:u w:val="single"/>
        </w:rPr>
        <w:t>lass</w:t>
      </w:r>
      <w:r w:rsidRPr="00540E40">
        <w:rPr>
          <w:b/>
          <w:u w:val="single"/>
        </w:rPr>
        <w:t xml:space="preserve"> </w:t>
      </w:r>
      <w:r w:rsidR="00CF0FC9" w:rsidRPr="00540E40">
        <w:rPr>
          <w:b/>
          <w:u w:val="single"/>
        </w:rPr>
        <w:t>Objectives</w:t>
      </w:r>
      <w:r w:rsidR="00CF0FC9" w:rsidRPr="00540E40">
        <w:rPr>
          <w:b/>
        </w:rPr>
        <w:t>:</w:t>
      </w:r>
    </w:p>
    <w:p w14:paraId="72989059" w14:textId="77777777" w:rsidR="00FE36E4" w:rsidRPr="00540E40" w:rsidRDefault="00FE36E4" w:rsidP="00BA4CD6">
      <w:pPr>
        <w:numPr>
          <w:ilvl w:val="0"/>
          <w:numId w:val="2"/>
        </w:numPr>
        <w:contextualSpacing/>
      </w:pPr>
      <w:r w:rsidRPr="00540E40">
        <w:t>To give educators the opportunity to learn and interpret essential information about the Holocaust and modern genocides in order for them to impart their knowledge to their students.</w:t>
      </w:r>
    </w:p>
    <w:p w14:paraId="61E68C4F" w14:textId="77777777" w:rsidR="00FE36E4" w:rsidRPr="00540E40" w:rsidRDefault="00FE36E4" w:rsidP="00BA4CD6">
      <w:pPr>
        <w:numPr>
          <w:ilvl w:val="0"/>
          <w:numId w:val="2"/>
        </w:numPr>
        <w:contextualSpacing/>
      </w:pPr>
      <w:r w:rsidRPr="00540E40">
        <w:t>To give educators the opportunity to understand the ramifications of the events and actions of the Holocaust and modern genocides on individuals, institutions, and history.</w:t>
      </w:r>
    </w:p>
    <w:p w14:paraId="64A194C7" w14:textId="77777777" w:rsidR="00FE36E4" w:rsidRPr="00540E40" w:rsidRDefault="00FE36E4" w:rsidP="00BA4CD6">
      <w:pPr>
        <w:numPr>
          <w:ilvl w:val="0"/>
          <w:numId w:val="2"/>
        </w:numPr>
        <w:contextualSpacing/>
      </w:pPr>
      <w:r w:rsidRPr="00540E40">
        <w:t>To give educators the pedagogical tools needed to allow for the integration of information about the Holocaust and modern genocides in a variety of disciplines, taking into consideration best teaching practices.</w:t>
      </w:r>
    </w:p>
    <w:p w14:paraId="25D58D95" w14:textId="77777777" w:rsidR="00FE36E4" w:rsidRPr="00540E40" w:rsidRDefault="00FE36E4" w:rsidP="00BA4CD6">
      <w:pPr>
        <w:numPr>
          <w:ilvl w:val="0"/>
          <w:numId w:val="2"/>
        </w:numPr>
        <w:contextualSpacing/>
      </w:pPr>
      <w:r w:rsidRPr="00540E40">
        <w:t>To give educators the tools with which to assist their students with the making of connections between the past and the present through their knowledge of the Holocaust and modern genocides.</w:t>
      </w:r>
    </w:p>
    <w:p w14:paraId="0CA54734" w14:textId="77777777" w:rsidR="003E60AF" w:rsidRDefault="003E60AF" w:rsidP="00CF0FC9">
      <w:pPr>
        <w:rPr>
          <w:b/>
          <w:u w:val="single"/>
        </w:rPr>
      </w:pPr>
    </w:p>
    <w:p w14:paraId="3BA9409A" w14:textId="7977901A" w:rsidR="00CF0FC9" w:rsidRPr="00540E40" w:rsidRDefault="00025408" w:rsidP="00CF0FC9">
      <w:r>
        <w:rPr>
          <w:b/>
          <w:u w:val="single"/>
        </w:rPr>
        <w:t>Required</w:t>
      </w:r>
      <w:r w:rsidR="00CF0FC9" w:rsidRPr="00540E40">
        <w:rPr>
          <w:b/>
          <w:u w:val="single"/>
        </w:rPr>
        <w:t xml:space="preserve"> Text</w:t>
      </w:r>
      <w:r w:rsidR="00CF0FC9" w:rsidRPr="00540E40">
        <w:t xml:space="preserve">: </w:t>
      </w:r>
    </w:p>
    <w:p w14:paraId="67201BF3" w14:textId="77777777" w:rsidR="00A47A55" w:rsidRDefault="00CD6288" w:rsidP="00A47A55">
      <w:r w:rsidRPr="00540E40">
        <w:t xml:space="preserve">Bergen, Doris.  </w:t>
      </w:r>
      <w:r w:rsidRPr="00540E40">
        <w:rPr>
          <w:i/>
        </w:rPr>
        <w:t>War and Genocide: A Concise History of the Holocaust</w:t>
      </w:r>
      <w:r w:rsidRPr="00540E40">
        <w:t>. </w:t>
      </w:r>
      <w:r w:rsidR="006B7D3D" w:rsidRPr="00540E40">
        <w:t>3</w:t>
      </w:r>
      <w:r w:rsidR="006B7D3D" w:rsidRPr="00540E40">
        <w:rPr>
          <w:vertAlign w:val="superscript"/>
        </w:rPr>
        <w:t>rd</w:t>
      </w:r>
      <w:r w:rsidR="006B7D3D" w:rsidRPr="00540E40">
        <w:t xml:space="preserve"> ed.</w:t>
      </w:r>
      <w:r w:rsidRPr="00540E40">
        <w:t xml:space="preserve"> New York:  </w:t>
      </w:r>
      <w:r w:rsidR="008866B1" w:rsidRPr="00540E40">
        <w:t>Row</w:t>
      </w:r>
      <w:r w:rsidR="008F6DEC" w:rsidRPr="00540E40">
        <w:t>m</w:t>
      </w:r>
      <w:r w:rsidR="008866B1" w:rsidRPr="00540E40">
        <w:t xml:space="preserve">an and </w:t>
      </w:r>
    </w:p>
    <w:p w14:paraId="55DD2878" w14:textId="77777777" w:rsidR="00CF4CFA" w:rsidRPr="00540E40" w:rsidRDefault="008866B1" w:rsidP="00A47A55">
      <w:pPr>
        <w:ind w:firstLine="720"/>
      </w:pPr>
      <w:r w:rsidRPr="00540E40">
        <w:t>Littlefield</w:t>
      </w:r>
      <w:r w:rsidR="00BD3D8A" w:rsidRPr="00540E40">
        <w:t>, 2009.</w:t>
      </w:r>
    </w:p>
    <w:p w14:paraId="206672B7" w14:textId="77777777" w:rsidR="00CF4CFA" w:rsidRPr="00540E40" w:rsidRDefault="00CF4CFA" w:rsidP="00CF4CFA"/>
    <w:p w14:paraId="154B9845" w14:textId="49F52749" w:rsidR="00F02042" w:rsidRPr="00540E40" w:rsidRDefault="00F02042" w:rsidP="00F02042">
      <w:r w:rsidRPr="00540E40">
        <w:rPr>
          <w:rStyle w:val="HTMLTypewriter"/>
          <w:rFonts w:ascii="Times New Roman" w:eastAsia="Calibri" w:hAnsi="Times New Roman" w:cs="Times New Roman"/>
          <w:sz w:val="24"/>
          <w:szCs w:val="24"/>
        </w:rPr>
        <w:t xml:space="preserve">Additionally, a number of primary source documents </w:t>
      </w:r>
      <w:r>
        <w:rPr>
          <w:rStyle w:val="HTMLTypewriter"/>
          <w:rFonts w:ascii="Times New Roman" w:eastAsia="Calibri" w:hAnsi="Times New Roman" w:cs="Times New Roman"/>
          <w:sz w:val="24"/>
          <w:szCs w:val="24"/>
        </w:rPr>
        <w:t xml:space="preserve">and secondary source articles </w:t>
      </w:r>
      <w:r w:rsidRPr="00540E40">
        <w:rPr>
          <w:rStyle w:val="HTMLTypewriter"/>
          <w:rFonts w:ascii="Times New Roman" w:eastAsia="Calibri" w:hAnsi="Times New Roman" w:cs="Times New Roman"/>
          <w:sz w:val="24"/>
          <w:szCs w:val="24"/>
        </w:rPr>
        <w:t>can be accessed</w:t>
      </w:r>
      <w:r w:rsidR="00FD5CEE">
        <w:rPr>
          <w:rStyle w:val="HTMLTypewriter"/>
          <w:rFonts w:ascii="Times New Roman" w:eastAsia="Calibri" w:hAnsi="Times New Roman" w:cs="Times New Roman"/>
          <w:sz w:val="24"/>
          <w:szCs w:val="24"/>
        </w:rPr>
        <w:t xml:space="preserve"> through the </w:t>
      </w:r>
      <w:r w:rsidR="00A74D65">
        <w:rPr>
          <w:rStyle w:val="HTMLTypewriter"/>
          <w:rFonts w:ascii="Times New Roman" w:eastAsia="Calibri" w:hAnsi="Times New Roman" w:cs="Times New Roman"/>
          <w:sz w:val="24"/>
          <w:szCs w:val="24"/>
        </w:rPr>
        <w:t>class</w:t>
      </w:r>
      <w:r w:rsidR="00FD5CEE">
        <w:rPr>
          <w:rStyle w:val="HTMLTypewriter"/>
          <w:rFonts w:ascii="Times New Roman" w:eastAsia="Calibri" w:hAnsi="Times New Roman" w:cs="Times New Roman"/>
          <w:sz w:val="24"/>
          <w:szCs w:val="24"/>
        </w:rPr>
        <w:t xml:space="preserve"> Canvas site: </w:t>
      </w:r>
      <w:ins w:id="1" w:author="Melissa Kravetz" w:date="2021-05-10T14:02:00Z">
        <w:r w:rsidR="000B1EF1" w:rsidRPr="000B1EF1">
          <w:t>https://canvas.longwood.edu/</w:t>
        </w:r>
      </w:ins>
      <w:del w:id="2" w:author="Melissa Kravetz" w:date="2021-05-10T14:02:00Z">
        <w:r w:rsidR="00CE4037" w:rsidDel="000B1EF1">
          <w:fldChar w:fldCharType="begin"/>
        </w:r>
        <w:r w:rsidR="00CE4037" w:rsidDel="000B1EF1">
          <w:delInstrText xml:space="preserve"> HYPERLINK "https://canvas.instructure.com/login/canvas" </w:delInstrText>
        </w:r>
        <w:r w:rsidR="00CE4037" w:rsidDel="000B1EF1">
          <w:fldChar w:fldCharType="separate"/>
        </w:r>
        <w:r w:rsidR="00FD5CEE" w:rsidRPr="003A6558" w:rsidDel="000B1EF1">
          <w:rPr>
            <w:rStyle w:val="Hyperlink"/>
            <w:bCs/>
          </w:rPr>
          <w:delText>https://canvas.instructure.com/login/canvas</w:delText>
        </w:r>
        <w:r w:rsidR="00CE4037" w:rsidDel="000B1EF1">
          <w:rPr>
            <w:rStyle w:val="Hyperlink"/>
            <w:bCs/>
          </w:rPr>
          <w:fldChar w:fldCharType="end"/>
        </w:r>
      </w:del>
      <w:r w:rsidR="00FD5CEE">
        <w:rPr>
          <w:bCs/>
        </w:rPr>
        <w:t>.</w:t>
      </w:r>
      <w:r w:rsidR="00FD5CEE">
        <w:rPr>
          <w:rStyle w:val="HTMLTypewriter"/>
          <w:rFonts w:ascii="Times New Roman" w:eastAsia="Calibri" w:hAnsi="Times New Roman" w:cs="Times New Roman"/>
          <w:sz w:val="24"/>
          <w:szCs w:val="24"/>
        </w:rPr>
        <w:t xml:space="preserve">  </w:t>
      </w:r>
      <w:r w:rsidRPr="00540E40">
        <w:rPr>
          <w:rStyle w:val="HTMLTypewriter"/>
          <w:rFonts w:ascii="Times New Roman" w:eastAsia="Calibri" w:hAnsi="Times New Roman" w:cs="Times New Roman"/>
          <w:sz w:val="24"/>
          <w:szCs w:val="24"/>
        </w:rPr>
        <w:t xml:space="preserve">You can find the </w:t>
      </w:r>
      <w:r w:rsidR="00A74D65">
        <w:rPr>
          <w:rStyle w:val="HTMLTypewriter"/>
          <w:rFonts w:ascii="Times New Roman" w:eastAsia="Calibri" w:hAnsi="Times New Roman" w:cs="Times New Roman"/>
          <w:sz w:val="24"/>
          <w:szCs w:val="24"/>
        </w:rPr>
        <w:t>class</w:t>
      </w:r>
      <w:r w:rsidRPr="00540E40">
        <w:rPr>
          <w:rStyle w:val="HTMLTypewriter"/>
          <w:rFonts w:ascii="Times New Roman" w:eastAsia="Calibri" w:hAnsi="Times New Roman" w:cs="Times New Roman"/>
          <w:sz w:val="24"/>
          <w:szCs w:val="24"/>
        </w:rPr>
        <w:t xml:space="preserve"> readings by clicking on the Modules tab on the left-hand side of the page.  All readings are listed by author and title. </w:t>
      </w:r>
    </w:p>
    <w:p w14:paraId="101D54FA" w14:textId="77777777" w:rsidR="00F02042" w:rsidRPr="00540E40" w:rsidRDefault="00F02042" w:rsidP="00CF0FC9"/>
    <w:p w14:paraId="5051C05A" w14:textId="5488FFC8" w:rsidR="008E6724" w:rsidRPr="00F02042" w:rsidRDefault="008E6724" w:rsidP="008E6724">
      <w:r w:rsidRPr="00F02042">
        <w:t xml:space="preserve">Additional reading assignments are provided for students to read during </w:t>
      </w:r>
      <w:r w:rsidR="00237E88">
        <w:t>the online class</w:t>
      </w:r>
      <w:r w:rsidRPr="00F02042">
        <w:t xml:space="preserve">. A </w:t>
      </w:r>
      <w:r w:rsidR="00D9570E">
        <w:t>bibliography</w:t>
      </w:r>
      <w:r w:rsidRPr="00F02042">
        <w:t xml:space="preserve"> of</w:t>
      </w:r>
      <w:r w:rsidR="00D9570E">
        <w:t xml:space="preserve"> additional</w:t>
      </w:r>
      <w:r w:rsidRPr="00F02042">
        <w:t xml:space="preserve"> books</w:t>
      </w:r>
      <w:r w:rsidR="00D9570E">
        <w:t xml:space="preserve"> on the topic</w:t>
      </w:r>
      <w:r w:rsidRPr="00F02042">
        <w:t xml:space="preserve"> is </w:t>
      </w:r>
      <w:r w:rsidR="00893F40">
        <w:t xml:space="preserve">also available on </w:t>
      </w:r>
      <w:r w:rsidR="00902A82">
        <w:t>Canvas</w:t>
      </w:r>
      <w:r w:rsidRPr="00F02042">
        <w:t>.</w:t>
      </w:r>
    </w:p>
    <w:p w14:paraId="6B4D2C1D" w14:textId="77777777" w:rsidR="00242FB1" w:rsidRPr="00540E40" w:rsidRDefault="00242FB1" w:rsidP="00242FB1"/>
    <w:p w14:paraId="0AA23233" w14:textId="77777777" w:rsidR="00CF0FC9" w:rsidRPr="00540E40" w:rsidRDefault="00CF0FC9" w:rsidP="00CF0FC9">
      <w:r w:rsidRPr="00540E40">
        <w:rPr>
          <w:b/>
          <w:u w:val="single"/>
        </w:rPr>
        <w:t>Grading</w:t>
      </w:r>
      <w:r w:rsidRPr="00540E40">
        <w:t xml:space="preserve">:  </w:t>
      </w:r>
    </w:p>
    <w:p w14:paraId="7970BEDF" w14:textId="0D1AB135" w:rsidR="00025408" w:rsidRDefault="00025408" w:rsidP="00CF0FC9">
      <w:r>
        <w:t xml:space="preserve">Participation: </w:t>
      </w:r>
      <w:del w:id="3" w:author="Melissa Kravetz" w:date="2021-05-10T13:57:00Z">
        <w:r w:rsidR="00237E88" w:rsidDel="008E6326">
          <w:delText>1</w:delText>
        </w:r>
      </w:del>
      <w:ins w:id="4" w:author="Melissa Kravetz" w:date="2021-05-10T13:57:00Z">
        <w:r w:rsidR="008E6326">
          <w:t>2</w:t>
        </w:r>
      </w:ins>
      <w:r>
        <w:t>0%</w:t>
      </w:r>
    </w:p>
    <w:p w14:paraId="0B6C841B" w14:textId="3D59EC23" w:rsidR="00B77F25" w:rsidRDefault="00B46842" w:rsidP="00CF0FC9">
      <w:r w:rsidRPr="00540E40">
        <w:t>Reading Response</w:t>
      </w:r>
      <w:r w:rsidR="003B0841" w:rsidRPr="00540E40">
        <w:t>:</w:t>
      </w:r>
      <w:r w:rsidR="003E60AF">
        <w:t xml:space="preserve"> </w:t>
      </w:r>
      <w:r w:rsidR="00237E88">
        <w:t>2</w:t>
      </w:r>
      <w:r w:rsidR="00025408">
        <w:t>0</w:t>
      </w:r>
      <w:r w:rsidR="009A6AC1" w:rsidRPr="00540E40">
        <w:t>%</w:t>
      </w:r>
    </w:p>
    <w:p w14:paraId="3DC4BFE0" w14:textId="26AEE0A9" w:rsidR="00237E88" w:rsidRPr="00540E40" w:rsidRDefault="00237E88" w:rsidP="00CF0FC9">
      <w:r>
        <w:t xml:space="preserve">Discussion Posts: </w:t>
      </w:r>
      <w:del w:id="5" w:author="Melissa Kravetz" w:date="2021-05-10T13:57:00Z">
        <w:r w:rsidDel="008E6326">
          <w:delText>2</w:delText>
        </w:r>
      </w:del>
      <w:ins w:id="6" w:author="Melissa Kravetz" w:date="2021-05-10T13:57:00Z">
        <w:r w:rsidR="008E6326">
          <w:t>1</w:t>
        </w:r>
      </w:ins>
      <w:r>
        <w:t>0%</w:t>
      </w:r>
    </w:p>
    <w:p w14:paraId="5D14AE6A" w14:textId="24FDF2D7" w:rsidR="00CF0FC9" w:rsidRPr="00540E40" w:rsidRDefault="006433A2" w:rsidP="00CF0FC9">
      <w:r w:rsidRPr="00540E40">
        <w:t xml:space="preserve">Final Project: </w:t>
      </w:r>
      <w:r w:rsidR="00237E88">
        <w:t>5</w:t>
      </w:r>
      <w:r w:rsidRPr="00540E40">
        <w:t>0%</w:t>
      </w:r>
    </w:p>
    <w:p w14:paraId="7D73F198" w14:textId="77777777" w:rsidR="006273DD" w:rsidRDefault="006273DD" w:rsidP="00CF0FC9"/>
    <w:p w14:paraId="6408534C" w14:textId="77777777" w:rsidR="00CF0FC9" w:rsidRPr="006A1FD9" w:rsidRDefault="00CF0FC9" w:rsidP="00CF0FC9">
      <w:r w:rsidRPr="006A1FD9">
        <w:t>The following scale will be used for calculating letter grades:</w:t>
      </w:r>
    </w:p>
    <w:p w14:paraId="2E7066D9" w14:textId="77777777" w:rsidR="00CF0FC9" w:rsidRPr="006A1FD9" w:rsidRDefault="00CF0FC9" w:rsidP="00CF0FC9">
      <w:r w:rsidRPr="006A1FD9">
        <w:t>A</w:t>
      </w:r>
      <w:r w:rsidRPr="006A1FD9">
        <w:tab/>
        <w:t>94-100%</w:t>
      </w:r>
      <w:r w:rsidRPr="006A1FD9">
        <w:tab/>
        <w:t>B+</w:t>
      </w:r>
      <w:r w:rsidRPr="006A1FD9">
        <w:tab/>
        <w:t>87-89%</w:t>
      </w:r>
      <w:r w:rsidRPr="006A1FD9">
        <w:tab/>
        <w:t>C+</w:t>
      </w:r>
      <w:r w:rsidRPr="006A1FD9">
        <w:tab/>
        <w:t>77-79%</w:t>
      </w:r>
      <w:r w:rsidRPr="006A1FD9">
        <w:tab/>
        <w:t>D+</w:t>
      </w:r>
      <w:r w:rsidRPr="006A1FD9">
        <w:tab/>
        <w:t>67-69%</w:t>
      </w:r>
    </w:p>
    <w:p w14:paraId="29265D50" w14:textId="77777777" w:rsidR="00CF0FC9" w:rsidRPr="006A1FD9" w:rsidRDefault="00CF0FC9" w:rsidP="00CF0FC9">
      <w:r w:rsidRPr="006A1FD9">
        <w:lastRenderedPageBreak/>
        <w:t>A-</w:t>
      </w:r>
      <w:r w:rsidRPr="006A1FD9">
        <w:tab/>
        <w:t>90-93%</w:t>
      </w:r>
      <w:r w:rsidRPr="006A1FD9">
        <w:tab/>
        <w:t>B</w:t>
      </w:r>
      <w:r w:rsidRPr="006A1FD9">
        <w:tab/>
        <w:t>83-86%</w:t>
      </w:r>
      <w:r w:rsidRPr="006A1FD9">
        <w:tab/>
        <w:t>C</w:t>
      </w:r>
      <w:r w:rsidRPr="006A1FD9">
        <w:tab/>
        <w:t>73-76%</w:t>
      </w:r>
      <w:r w:rsidRPr="006A1FD9">
        <w:tab/>
        <w:t>D</w:t>
      </w:r>
      <w:r w:rsidRPr="006A1FD9">
        <w:tab/>
        <w:t>63-66%</w:t>
      </w:r>
    </w:p>
    <w:p w14:paraId="3FD68EAB" w14:textId="5C7B19A0" w:rsidR="00CF0FC9" w:rsidRDefault="00CF0FC9" w:rsidP="00CF0FC9">
      <w:r w:rsidRPr="006A1FD9">
        <w:tab/>
      </w:r>
      <w:r w:rsidRPr="006A1FD9">
        <w:tab/>
      </w:r>
      <w:r w:rsidRPr="006A1FD9">
        <w:tab/>
        <w:t>B-</w:t>
      </w:r>
      <w:r w:rsidRPr="006A1FD9">
        <w:tab/>
        <w:t>80-82%</w:t>
      </w:r>
      <w:r w:rsidRPr="006A1FD9">
        <w:tab/>
        <w:t>C-</w:t>
      </w:r>
      <w:r w:rsidRPr="006A1FD9">
        <w:tab/>
        <w:t>70-72%</w:t>
      </w:r>
      <w:r w:rsidRPr="006A1FD9">
        <w:tab/>
        <w:t>D-</w:t>
      </w:r>
      <w:r w:rsidRPr="006A1FD9">
        <w:tab/>
        <w:t>60-62%</w:t>
      </w:r>
    </w:p>
    <w:p w14:paraId="096CB180" w14:textId="77777777" w:rsidR="008E6326" w:rsidRDefault="008E6326" w:rsidP="00237E88">
      <w:pPr>
        <w:rPr>
          <w:ins w:id="7" w:author="Melissa Kravetz" w:date="2021-05-10T13:50:00Z"/>
          <w:b/>
        </w:rPr>
      </w:pPr>
    </w:p>
    <w:p w14:paraId="15CC08B7" w14:textId="59B5EFF5" w:rsidR="00237E88" w:rsidRPr="000904E6" w:rsidRDefault="00237E88" w:rsidP="00237E88">
      <w:pPr>
        <w:rPr>
          <w:b/>
        </w:rPr>
      </w:pPr>
      <w:r w:rsidRPr="00410C8B">
        <w:rPr>
          <w:b/>
        </w:rPr>
        <w:t xml:space="preserve">You must </w:t>
      </w:r>
      <w:r>
        <w:rPr>
          <w:b/>
        </w:rPr>
        <w:t xml:space="preserve">complete all </w:t>
      </w:r>
      <w:r w:rsidR="002B07BE">
        <w:rPr>
          <w:b/>
        </w:rPr>
        <w:t>work</w:t>
      </w:r>
      <w:r>
        <w:rPr>
          <w:b/>
        </w:rPr>
        <w:t xml:space="preserve">, including the reading response, discussion posts, </w:t>
      </w:r>
      <w:r w:rsidR="00AA4B6F">
        <w:rPr>
          <w:b/>
        </w:rPr>
        <w:t xml:space="preserve">final project, </w:t>
      </w:r>
      <w:r>
        <w:rPr>
          <w:b/>
        </w:rPr>
        <w:t>and attend a</w:t>
      </w:r>
      <w:ins w:id="8" w:author="Melissa Kravetz" w:date="2021-05-10T13:51:00Z">
        <w:r w:rsidR="008E6326">
          <w:rPr>
            <w:b/>
          </w:rPr>
          <w:t>ll</w:t>
        </w:r>
      </w:ins>
      <w:r>
        <w:rPr>
          <w:b/>
        </w:rPr>
        <w:t xml:space="preserve"> </w:t>
      </w:r>
      <w:del w:id="9" w:author="Melissa Kravetz" w:date="2021-05-10T13:51:00Z">
        <w:r w:rsidR="00BF6437" w:rsidDel="008E6326">
          <w:rPr>
            <w:b/>
          </w:rPr>
          <w:delText xml:space="preserve">scheduled </w:delText>
        </w:r>
      </w:del>
      <w:r w:rsidR="00487117">
        <w:rPr>
          <w:b/>
        </w:rPr>
        <w:t>class</w:t>
      </w:r>
      <w:r>
        <w:rPr>
          <w:b/>
        </w:rPr>
        <w:t xml:space="preserve"> session</w:t>
      </w:r>
      <w:ins w:id="10" w:author="Melissa Kravetz" w:date="2021-05-10T13:51:00Z">
        <w:r w:rsidR="008E6326">
          <w:rPr>
            <w:b/>
          </w:rPr>
          <w:t>s</w:t>
        </w:r>
      </w:ins>
      <w:r>
        <w:rPr>
          <w:b/>
        </w:rPr>
        <w:t xml:space="preserve"> </w:t>
      </w:r>
      <w:r w:rsidRPr="00410C8B">
        <w:rPr>
          <w:b/>
        </w:rPr>
        <w:t xml:space="preserve">in order to receive </w:t>
      </w:r>
      <w:r>
        <w:rPr>
          <w:b/>
        </w:rPr>
        <w:t>45</w:t>
      </w:r>
      <w:r w:rsidRPr="00410C8B">
        <w:rPr>
          <w:b/>
        </w:rPr>
        <w:t xml:space="preserve"> professional development points.  </w:t>
      </w:r>
      <w:r w:rsidRPr="001908D9">
        <w:rPr>
          <w:b/>
          <w:u w:val="single"/>
        </w:rPr>
        <w:t>There is no potential to receive partial points</w:t>
      </w:r>
      <w:r>
        <w:rPr>
          <w:b/>
        </w:rPr>
        <w:t xml:space="preserve">. </w:t>
      </w:r>
    </w:p>
    <w:p w14:paraId="267B8165" w14:textId="77777777" w:rsidR="00D2744F" w:rsidRPr="00540E40" w:rsidRDefault="00D2744F" w:rsidP="00002BCD"/>
    <w:p w14:paraId="6B1FC479" w14:textId="1DED819F" w:rsidR="00242FB1" w:rsidRPr="00540E40" w:rsidRDefault="00242FB1" w:rsidP="00242FB1">
      <w:r w:rsidRPr="00540E40">
        <w:rPr>
          <w:b/>
          <w:u w:val="single"/>
        </w:rPr>
        <w:t>Participation</w:t>
      </w:r>
      <w:r w:rsidR="00AA4B6F">
        <w:rPr>
          <w:b/>
          <w:u w:val="single"/>
        </w:rPr>
        <w:t xml:space="preserve"> (</w:t>
      </w:r>
      <w:ins w:id="11" w:author="Melissa Kravetz" w:date="2021-05-10T13:57:00Z">
        <w:r w:rsidR="008E6326">
          <w:rPr>
            <w:b/>
            <w:u w:val="single"/>
          </w:rPr>
          <w:t>2</w:t>
        </w:r>
      </w:ins>
      <w:del w:id="12" w:author="Melissa Kravetz" w:date="2021-05-10T13:57:00Z">
        <w:r w:rsidR="00AA4B6F" w:rsidDel="008E6326">
          <w:rPr>
            <w:b/>
            <w:u w:val="single"/>
          </w:rPr>
          <w:delText>1</w:delText>
        </w:r>
      </w:del>
      <w:r w:rsidR="00AA4B6F">
        <w:rPr>
          <w:b/>
          <w:u w:val="single"/>
        </w:rPr>
        <w:t>0%)</w:t>
      </w:r>
      <w:r w:rsidR="007B1259" w:rsidRPr="00540E40">
        <w:rPr>
          <w:b/>
          <w:u w:val="single"/>
        </w:rPr>
        <w:t>:</w:t>
      </w:r>
    </w:p>
    <w:p w14:paraId="2D27ED57" w14:textId="77777777" w:rsidR="000B1EF1" w:rsidRDefault="00237E88" w:rsidP="00242FB1">
      <w:pPr>
        <w:rPr>
          <w:ins w:id="13" w:author="Melissa Kravetz" w:date="2021-05-10T14:05:00Z"/>
        </w:rPr>
      </w:pPr>
      <w:r>
        <w:t xml:space="preserve">Participation is important to </w:t>
      </w:r>
      <w:r w:rsidR="00AA4B6F">
        <w:t xml:space="preserve">your </w:t>
      </w:r>
      <w:r>
        <w:t xml:space="preserve">success in this class.  </w:t>
      </w:r>
      <w:r w:rsidR="00242FB1" w:rsidRPr="00540E40">
        <w:t>It is expected that all students will</w:t>
      </w:r>
      <w:r w:rsidR="00B676F2">
        <w:t xml:space="preserve"> attend </w:t>
      </w:r>
      <w:r w:rsidR="000655C5">
        <w:t>all class sessions</w:t>
      </w:r>
      <w:r w:rsidR="00B676F2">
        <w:t xml:space="preserve"> and</w:t>
      </w:r>
      <w:r w:rsidR="00242FB1" w:rsidRPr="00540E40">
        <w:t xml:space="preserve"> </w:t>
      </w:r>
      <w:r>
        <w:t>participate</w:t>
      </w:r>
      <w:r w:rsidR="00242FB1" w:rsidRPr="00540E40">
        <w:t xml:space="preserve"> with comments, questions</w:t>
      </w:r>
      <w:r>
        <w:t>,</w:t>
      </w:r>
      <w:r w:rsidR="00242FB1" w:rsidRPr="00540E40">
        <w:t xml:space="preserve"> and a willingness to engage the material. </w:t>
      </w:r>
    </w:p>
    <w:p w14:paraId="09D1D263" w14:textId="77777777" w:rsidR="000B1EF1" w:rsidRDefault="000B1EF1" w:rsidP="00242FB1">
      <w:pPr>
        <w:rPr>
          <w:ins w:id="14" w:author="Melissa Kravetz" w:date="2021-05-10T14:05:00Z"/>
        </w:rPr>
      </w:pPr>
    </w:p>
    <w:p w14:paraId="5180D2D7" w14:textId="600F3A03" w:rsidR="000B1EF1" w:rsidRDefault="000B1EF1" w:rsidP="000B1EF1">
      <w:pPr>
        <w:rPr>
          <w:ins w:id="15" w:author="Melissa Kravetz" w:date="2021-05-10T14:05:00Z"/>
        </w:rPr>
      </w:pPr>
      <w:ins w:id="16" w:author="Melissa Kravetz" w:date="2021-05-10T14:05:00Z">
        <w:r>
          <w:t xml:space="preserve">This class is fully online over Zoom.  </w:t>
        </w:r>
        <w:r>
          <w:t>We</w:t>
        </w:r>
        <w:r>
          <w:t xml:space="preserve"> will provide links to the class meetings on our course Canvas site.  We will meet synchronously every</w:t>
        </w:r>
        <w:r>
          <w:t xml:space="preserve"> day at t</w:t>
        </w:r>
      </w:ins>
      <w:ins w:id="17" w:author="Melissa Kravetz" w:date="2021-05-10T14:06:00Z">
        <w:r>
          <w:t>he times listed on this syllabus</w:t>
        </w:r>
      </w:ins>
      <w:ins w:id="18" w:author="Melissa Kravetz" w:date="2021-05-10T14:05:00Z">
        <w:r>
          <w:t xml:space="preserve">.  You are expected to be online, </w:t>
        </w:r>
        <w:r w:rsidRPr="00EF1510">
          <w:rPr>
            <w:b/>
            <w:bCs/>
          </w:rPr>
          <w:t>with your</w:t>
        </w:r>
        <w:r>
          <w:t xml:space="preserve"> </w:t>
        </w:r>
        <w:r w:rsidRPr="00EF1510">
          <w:rPr>
            <w:b/>
            <w:bCs/>
          </w:rPr>
          <w:t>cameras ON</w:t>
        </w:r>
        <w:r>
          <w:t xml:space="preserve">, and to be actively engaged in the class when we are discussing the readings.  </w:t>
        </w:r>
        <w:r w:rsidRPr="007835AC">
          <w:rPr>
            <w:rFonts w:eastAsia="Times New Roman"/>
            <w:color w:val="000000"/>
          </w:rPr>
          <w:t>Everyone is expected to participate</w:t>
        </w:r>
        <w:r>
          <w:rPr>
            <w:rFonts w:eastAsia="Times New Roman"/>
            <w:color w:val="000000"/>
          </w:rPr>
          <w:t xml:space="preserve">, even though we will only interact with one another on Zoom.  In other words, Zoom is not an excuse for you to sit back passively and to let others dominate the discussion.  </w:t>
        </w:r>
      </w:ins>
      <w:ins w:id="19" w:author="Melissa Kravetz" w:date="2021-05-10T14:06:00Z">
        <w:r>
          <w:rPr>
            <w:rFonts w:eastAsia="Times New Roman"/>
            <w:color w:val="000000"/>
          </w:rPr>
          <w:t xml:space="preserve">We will </w:t>
        </w:r>
      </w:ins>
      <w:ins w:id="20" w:author="Melissa Kravetz" w:date="2021-05-10T14:05:00Z">
        <w:r>
          <w:rPr>
            <w:rFonts w:eastAsia="Times New Roman"/>
            <w:color w:val="000000"/>
          </w:rPr>
          <w:t xml:space="preserve">lay out guidelines the first day of class over how to participate over Zoom so that we avoid talking over one another.   </w:t>
        </w:r>
      </w:ins>
    </w:p>
    <w:p w14:paraId="3CC14C6B" w14:textId="446B9587" w:rsidR="00242FB1" w:rsidRPr="00540E40" w:rsidDel="000B1EF1" w:rsidRDefault="00242FB1" w:rsidP="00242FB1">
      <w:pPr>
        <w:rPr>
          <w:del w:id="21" w:author="Melissa Kravetz" w:date="2021-05-10T14:06:00Z"/>
        </w:rPr>
      </w:pPr>
      <w:r w:rsidRPr="00540E40">
        <w:t xml:space="preserve"> </w:t>
      </w:r>
    </w:p>
    <w:p w14:paraId="532FB27E" w14:textId="77777777" w:rsidR="009F53E3" w:rsidRPr="00540E40" w:rsidRDefault="009F53E3" w:rsidP="000D4B13">
      <w:pPr>
        <w:rPr>
          <w:b/>
          <w:u w:val="single"/>
        </w:rPr>
      </w:pPr>
    </w:p>
    <w:p w14:paraId="67DF7113" w14:textId="59AAF628" w:rsidR="00075561" w:rsidRPr="00540E40" w:rsidRDefault="00170277" w:rsidP="000D4B13">
      <w:pPr>
        <w:rPr>
          <w:b/>
          <w:u w:val="single"/>
        </w:rPr>
      </w:pPr>
      <w:r w:rsidRPr="00540E40">
        <w:rPr>
          <w:b/>
          <w:u w:val="single"/>
        </w:rPr>
        <w:t>Reading Response</w:t>
      </w:r>
      <w:r w:rsidR="000F5B16" w:rsidRPr="00540E40">
        <w:rPr>
          <w:b/>
          <w:u w:val="single"/>
        </w:rPr>
        <w:t xml:space="preserve"> (</w:t>
      </w:r>
      <w:r w:rsidR="00AA4B6F">
        <w:rPr>
          <w:b/>
          <w:u w:val="single"/>
        </w:rPr>
        <w:t>2</w:t>
      </w:r>
      <w:r w:rsidR="00075561" w:rsidRPr="00540E40">
        <w:rPr>
          <w:b/>
          <w:u w:val="single"/>
        </w:rPr>
        <w:t>0%)</w:t>
      </w:r>
    </w:p>
    <w:p w14:paraId="407184E6" w14:textId="4DCBF6AA" w:rsidR="00025408" w:rsidRDefault="00075561" w:rsidP="00401181">
      <w:pPr>
        <w:pStyle w:val="NoSpacing"/>
        <w:rPr>
          <w:rFonts w:ascii="Times New Roman" w:hAnsi="Times New Roman"/>
          <w:sz w:val="24"/>
          <w:szCs w:val="24"/>
        </w:rPr>
      </w:pPr>
      <w:r w:rsidRPr="00276756">
        <w:rPr>
          <w:rFonts w:ascii="Times New Roman" w:hAnsi="Times New Roman"/>
          <w:sz w:val="24"/>
          <w:szCs w:val="24"/>
        </w:rPr>
        <w:t>Students will write</w:t>
      </w:r>
      <w:r w:rsidR="00B80A6E" w:rsidRPr="00276756">
        <w:rPr>
          <w:rFonts w:ascii="Times New Roman" w:hAnsi="Times New Roman"/>
          <w:sz w:val="24"/>
          <w:szCs w:val="24"/>
        </w:rPr>
        <w:t xml:space="preserve"> </w:t>
      </w:r>
      <w:r w:rsidR="00F86C2D">
        <w:rPr>
          <w:rFonts w:ascii="Times New Roman" w:hAnsi="Times New Roman"/>
          <w:sz w:val="24"/>
          <w:szCs w:val="24"/>
        </w:rPr>
        <w:t>one</w:t>
      </w:r>
      <w:r w:rsidR="00B80A6E" w:rsidRPr="00276756">
        <w:rPr>
          <w:rFonts w:ascii="Times New Roman" w:hAnsi="Times New Roman"/>
          <w:sz w:val="24"/>
          <w:szCs w:val="24"/>
        </w:rPr>
        <w:t xml:space="preserve"> </w:t>
      </w:r>
      <w:r w:rsidR="00AA4B6F">
        <w:rPr>
          <w:rFonts w:ascii="Times New Roman" w:hAnsi="Times New Roman"/>
          <w:sz w:val="24"/>
          <w:szCs w:val="24"/>
        </w:rPr>
        <w:t>2</w:t>
      </w:r>
      <w:r w:rsidR="0098355B">
        <w:rPr>
          <w:rFonts w:ascii="Times New Roman" w:hAnsi="Times New Roman"/>
          <w:sz w:val="24"/>
          <w:szCs w:val="24"/>
        </w:rPr>
        <w:t>-</w:t>
      </w:r>
      <w:r w:rsidR="005F68CF" w:rsidRPr="00276756">
        <w:rPr>
          <w:rFonts w:ascii="Times New Roman" w:hAnsi="Times New Roman"/>
          <w:sz w:val="24"/>
          <w:szCs w:val="24"/>
        </w:rPr>
        <w:t>page</w:t>
      </w:r>
      <w:r w:rsidRPr="00276756">
        <w:rPr>
          <w:rFonts w:ascii="Times New Roman" w:hAnsi="Times New Roman"/>
          <w:sz w:val="24"/>
          <w:szCs w:val="24"/>
        </w:rPr>
        <w:t xml:space="preserve"> (double-spaced) </w:t>
      </w:r>
      <w:r w:rsidR="005F68CF" w:rsidRPr="00276756">
        <w:rPr>
          <w:rFonts w:ascii="Times New Roman" w:hAnsi="Times New Roman"/>
          <w:sz w:val="24"/>
          <w:szCs w:val="24"/>
        </w:rPr>
        <w:t xml:space="preserve">response to </w:t>
      </w:r>
      <w:r w:rsidR="00F86C2D">
        <w:rPr>
          <w:rFonts w:ascii="Times New Roman" w:hAnsi="Times New Roman"/>
          <w:sz w:val="24"/>
          <w:szCs w:val="24"/>
        </w:rPr>
        <w:t xml:space="preserve">a </w:t>
      </w:r>
      <w:r w:rsidR="005F68CF" w:rsidRPr="00276756">
        <w:rPr>
          <w:rFonts w:ascii="Times New Roman" w:hAnsi="Times New Roman"/>
          <w:sz w:val="24"/>
          <w:szCs w:val="24"/>
        </w:rPr>
        <w:t xml:space="preserve">question based </w:t>
      </w:r>
      <w:r w:rsidR="00F86C2D">
        <w:rPr>
          <w:rFonts w:ascii="Times New Roman" w:hAnsi="Times New Roman"/>
          <w:sz w:val="24"/>
          <w:szCs w:val="24"/>
        </w:rPr>
        <w:t>on Doris Bergen’s book</w:t>
      </w:r>
      <w:r w:rsidR="00206E7F" w:rsidRPr="00276756">
        <w:rPr>
          <w:rFonts w:ascii="Times New Roman" w:hAnsi="Times New Roman"/>
          <w:sz w:val="24"/>
          <w:szCs w:val="24"/>
        </w:rPr>
        <w:t xml:space="preserve">.  </w:t>
      </w:r>
      <w:r w:rsidR="00025408" w:rsidRPr="00D41876">
        <w:rPr>
          <w:rFonts w:ascii="Times New Roman" w:hAnsi="Times New Roman"/>
          <w:b/>
          <w:sz w:val="24"/>
          <w:szCs w:val="24"/>
        </w:rPr>
        <w:t xml:space="preserve">After reading </w:t>
      </w:r>
      <w:r w:rsidR="00025408" w:rsidRPr="00D41876">
        <w:rPr>
          <w:rFonts w:ascii="Times New Roman" w:hAnsi="Times New Roman"/>
          <w:b/>
          <w:i/>
          <w:iCs/>
          <w:sz w:val="24"/>
          <w:szCs w:val="24"/>
        </w:rPr>
        <w:t>War and Genocide</w:t>
      </w:r>
      <w:r w:rsidR="00025408" w:rsidRPr="00D41876">
        <w:rPr>
          <w:rFonts w:ascii="Times New Roman" w:hAnsi="Times New Roman"/>
          <w:b/>
          <w:sz w:val="24"/>
          <w:szCs w:val="24"/>
        </w:rPr>
        <w:t>, how has your understanding of Holocaust history changed? Are there elements of Holocaust history that you might teach differently after reading her book? Please use specific examples.</w:t>
      </w:r>
    </w:p>
    <w:p w14:paraId="63A513D9" w14:textId="77777777" w:rsidR="00025408" w:rsidRDefault="00025408" w:rsidP="00401181">
      <w:pPr>
        <w:pStyle w:val="NoSpacing"/>
        <w:rPr>
          <w:rFonts w:ascii="Times New Roman" w:hAnsi="Times New Roman"/>
          <w:sz w:val="24"/>
          <w:szCs w:val="24"/>
        </w:rPr>
      </w:pPr>
    </w:p>
    <w:p w14:paraId="0201D5ED" w14:textId="4EC17082" w:rsidR="001224C8" w:rsidRDefault="00107B88" w:rsidP="00401181">
      <w:pPr>
        <w:pStyle w:val="NoSpacing"/>
        <w:rPr>
          <w:rFonts w:ascii="Times New Roman" w:hAnsi="Times New Roman"/>
          <w:bCs/>
          <w:sz w:val="24"/>
          <w:szCs w:val="24"/>
        </w:rPr>
      </w:pPr>
      <w:r w:rsidRPr="00FD5CEE">
        <w:rPr>
          <w:rFonts w:ascii="Times New Roman" w:hAnsi="Times New Roman"/>
          <w:sz w:val="24"/>
          <w:szCs w:val="24"/>
        </w:rPr>
        <w:t xml:space="preserve">A quality response paper will not simply </w:t>
      </w:r>
      <w:r w:rsidR="001224C8" w:rsidRPr="001224C8">
        <w:rPr>
          <w:rFonts w:ascii="Times New Roman" w:hAnsi="Times New Roman"/>
          <w:sz w:val="24"/>
          <w:szCs w:val="24"/>
        </w:rPr>
        <w:t xml:space="preserve">summarize </w:t>
      </w:r>
      <w:r w:rsidR="00025408">
        <w:rPr>
          <w:rFonts w:ascii="Times New Roman" w:hAnsi="Times New Roman"/>
          <w:sz w:val="24"/>
          <w:szCs w:val="24"/>
        </w:rPr>
        <w:t>her book</w:t>
      </w:r>
      <w:r w:rsidRPr="00FD5CEE">
        <w:rPr>
          <w:rFonts w:ascii="Times New Roman" w:hAnsi="Times New Roman"/>
          <w:sz w:val="24"/>
          <w:szCs w:val="24"/>
        </w:rPr>
        <w:t xml:space="preserve">, but rather, it will answer the questions posed, clearly identify and discuss the key themes, and when relevant, it will analyze the main argument(s) of the author(s) and pose questions about the reading.  The response paper </w:t>
      </w:r>
      <w:r w:rsidR="00893F40">
        <w:rPr>
          <w:rFonts w:ascii="Times New Roman" w:hAnsi="Times New Roman"/>
          <w:sz w:val="24"/>
          <w:szCs w:val="24"/>
        </w:rPr>
        <w:t>is</w:t>
      </w:r>
      <w:r w:rsidRPr="00FD5CEE">
        <w:rPr>
          <w:rFonts w:ascii="Times New Roman" w:hAnsi="Times New Roman"/>
          <w:sz w:val="24"/>
          <w:szCs w:val="24"/>
        </w:rPr>
        <w:t xml:space="preserve"> intended to serve as a jumping off point for participation in class discussion</w:t>
      </w:r>
      <w:r>
        <w:rPr>
          <w:rFonts w:ascii="Times New Roman" w:hAnsi="Times New Roman"/>
          <w:sz w:val="24"/>
          <w:szCs w:val="24"/>
        </w:rPr>
        <w:t xml:space="preserve"> </w:t>
      </w:r>
      <w:r w:rsidR="001224C8">
        <w:rPr>
          <w:rFonts w:ascii="Times New Roman" w:hAnsi="Times New Roman"/>
          <w:sz w:val="24"/>
          <w:szCs w:val="24"/>
        </w:rPr>
        <w:t xml:space="preserve">so please keep that in mind when writing </w:t>
      </w:r>
      <w:r w:rsidR="00893F40">
        <w:rPr>
          <w:rFonts w:ascii="Times New Roman" w:hAnsi="Times New Roman"/>
          <w:sz w:val="24"/>
          <w:szCs w:val="24"/>
        </w:rPr>
        <w:t>it</w:t>
      </w:r>
      <w:r w:rsidR="001224C8">
        <w:rPr>
          <w:rFonts w:ascii="Times New Roman" w:hAnsi="Times New Roman"/>
          <w:sz w:val="24"/>
          <w:szCs w:val="24"/>
        </w:rPr>
        <w:t xml:space="preserve">.  This also means </w:t>
      </w:r>
      <w:r>
        <w:rPr>
          <w:rFonts w:ascii="Times New Roman" w:hAnsi="Times New Roman"/>
          <w:sz w:val="24"/>
          <w:szCs w:val="24"/>
        </w:rPr>
        <w:t xml:space="preserve">you may not receive immediate feedback from the </w:t>
      </w:r>
      <w:r w:rsidR="00A74D65">
        <w:rPr>
          <w:rFonts w:ascii="Times New Roman" w:hAnsi="Times New Roman"/>
          <w:sz w:val="24"/>
          <w:szCs w:val="24"/>
        </w:rPr>
        <w:t>class</w:t>
      </w:r>
      <w:r>
        <w:rPr>
          <w:rFonts w:ascii="Times New Roman" w:hAnsi="Times New Roman"/>
          <w:sz w:val="24"/>
          <w:szCs w:val="24"/>
        </w:rPr>
        <w:t xml:space="preserve"> instructors</w:t>
      </w:r>
      <w:r w:rsidRPr="00FD5CEE">
        <w:rPr>
          <w:rFonts w:ascii="Times New Roman" w:hAnsi="Times New Roman"/>
          <w:sz w:val="24"/>
          <w:szCs w:val="24"/>
        </w:rPr>
        <w:t>.</w:t>
      </w:r>
      <w:r>
        <w:t xml:space="preserve">  </w:t>
      </w:r>
      <w:r w:rsidR="00893F40">
        <w:rPr>
          <w:rFonts w:ascii="Times New Roman" w:hAnsi="Times New Roman"/>
          <w:bCs/>
          <w:sz w:val="24"/>
          <w:szCs w:val="24"/>
        </w:rPr>
        <w:t>This</w:t>
      </w:r>
      <w:r w:rsidR="00401181" w:rsidRPr="00276756">
        <w:rPr>
          <w:rFonts w:ascii="Times New Roman" w:hAnsi="Times New Roman"/>
          <w:bCs/>
          <w:sz w:val="24"/>
          <w:szCs w:val="24"/>
        </w:rPr>
        <w:t xml:space="preserve"> assignment will be graded on a 10</w:t>
      </w:r>
      <w:r w:rsidR="00893F40">
        <w:rPr>
          <w:rFonts w:ascii="Times New Roman" w:hAnsi="Times New Roman"/>
          <w:bCs/>
          <w:sz w:val="24"/>
          <w:szCs w:val="24"/>
        </w:rPr>
        <w:t>-</w:t>
      </w:r>
      <w:r w:rsidR="00401181" w:rsidRPr="00276756">
        <w:rPr>
          <w:rFonts w:ascii="Times New Roman" w:hAnsi="Times New Roman"/>
          <w:bCs/>
          <w:sz w:val="24"/>
          <w:szCs w:val="24"/>
        </w:rPr>
        <w:t>point scale with 1 being poor and 10 being excellent</w:t>
      </w:r>
      <w:r w:rsidR="00AA4B6F">
        <w:rPr>
          <w:rFonts w:ascii="Times New Roman" w:hAnsi="Times New Roman"/>
          <w:bCs/>
          <w:sz w:val="24"/>
          <w:szCs w:val="24"/>
        </w:rPr>
        <w:t>; a grade rubric is available on Canvas</w:t>
      </w:r>
      <w:r w:rsidR="00401181" w:rsidRPr="00276756">
        <w:rPr>
          <w:rFonts w:ascii="Times New Roman" w:hAnsi="Times New Roman"/>
          <w:bCs/>
          <w:sz w:val="24"/>
          <w:szCs w:val="24"/>
        </w:rPr>
        <w:t>.</w:t>
      </w:r>
    </w:p>
    <w:p w14:paraId="1B78876B" w14:textId="77777777" w:rsidR="001224C8" w:rsidRDefault="001224C8" w:rsidP="00401181">
      <w:pPr>
        <w:pStyle w:val="NoSpacing"/>
        <w:rPr>
          <w:rFonts w:ascii="Times New Roman" w:hAnsi="Times New Roman"/>
          <w:bCs/>
          <w:sz w:val="24"/>
          <w:szCs w:val="24"/>
        </w:rPr>
      </w:pPr>
    </w:p>
    <w:p w14:paraId="79EFCEB0" w14:textId="3A8FF26B" w:rsidR="001224C8" w:rsidRDefault="001224C8" w:rsidP="00401181">
      <w:pPr>
        <w:pStyle w:val="NoSpacing"/>
        <w:rPr>
          <w:rFonts w:ascii="Times New Roman" w:hAnsi="Times New Roman"/>
          <w:bCs/>
          <w:sz w:val="24"/>
          <w:szCs w:val="24"/>
        </w:rPr>
      </w:pPr>
      <w:r>
        <w:rPr>
          <w:rFonts w:ascii="Times New Roman" w:hAnsi="Times New Roman"/>
          <w:bCs/>
          <w:sz w:val="24"/>
          <w:szCs w:val="24"/>
        </w:rPr>
        <w:t xml:space="preserve">To access the </w:t>
      </w:r>
      <w:r w:rsidR="00A74D65">
        <w:rPr>
          <w:rFonts w:ascii="Times New Roman" w:hAnsi="Times New Roman"/>
          <w:bCs/>
          <w:sz w:val="24"/>
          <w:szCs w:val="24"/>
        </w:rPr>
        <w:t>class</w:t>
      </w:r>
      <w:r>
        <w:rPr>
          <w:rFonts w:ascii="Times New Roman" w:hAnsi="Times New Roman"/>
          <w:bCs/>
          <w:sz w:val="24"/>
          <w:szCs w:val="24"/>
        </w:rPr>
        <w:t xml:space="preserve"> Canvas site, begin by accepting the invitation to our </w:t>
      </w:r>
      <w:r w:rsidR="00A74D65">
        <w:rPr>
          <w:rFonts w:ascii="Times New Roman" w:hAnsi="Times New Roman"/>
          <w:bCs/>
          <w:sz w:val="24"/>
          <w:szCs w:val="24"/>
        </w:rPr>
        <w:t>class</w:t>
      </w:r>
      <w:r>
        <w:rPr>
          <w:rFonts w:ascii="Times New Roman" w:hAnsi="Times New Roman"/>
          <w:bCs/>
          <w:sz w:val="24"/>
          <w:szCs w:val="24"/>
        </w:rPr>
        <w:t xml:space="preserve"> site. Log on at </w:t>
      </w:r>
      <w:ins w:id="22" w:author="Melissa Kravetz" w:date="2021-05-10T13:52:00Z">
        <w:r w:rsidR="008E6326" w:rsidRPr="008E6326">
          <w:rPr>
            <w:rFonts w:ascii="Times New Roman" w:hAnsi="Times New Roman"/>
            <w:bCs/>
            <w:sz w:val="24"/>
            <w:szCs w:val="24"/>
          </w:rPr>
          <w:t>https://canvas.longwood.edu/</w:t>
        </w:r>
      </w:ins>
      <w:del w:id="23" w:author="Melissa Kravetz" w:date="2021-05-10T13:52:00Z">
        <w:r w:rsidRPr="00FD5CEE" w:rsidDel="008E6326">
          <w:rPr>
            <w:rFonts w:ascii="Times New Roman" w:hAnsi="Times New Roman"/>
            <w:bCs/>
            <w:sz w:val="24"/>
            <w:szCs w:val="24"/>
          </w:rPr>
          <w:delText>https://canvas.instructure.com/login/canvas</w:delText>
        </w:r>
      </w:del>
      <w:r>
        <w:rPr>
          <w:rFonts w:ascii="Times New Roman" w:hAnsi="Times New Roman"/>
          <w:bCs/>
          <w:sz w:val="24"/>
          <w:szCs w:val="24"/>
        </w:rPr>
        <w:t xml:space="preserve">.  </w:t>
      </w:r>
      <w:r w:rsidR="00BF166C">
        <w:rPr>
          <w:rFonts w:ascii="Times New Roman" w:hAnsi="Times New Roman"/>
          <w:bCs/>
          <w:sz w:val="24"/>
          <w:szCs w:val="24"/>
        </w:rPr>
        <w:t xml:space="preserve">Click on our </w:t>
      </w:r>
      <w:r w:rsidR="00A74D65">
        <w:rPr>
          <w:rFonts w:ascii="Times New Roman" w:hAnsi="Times New Roman"/>
          <w:bCs/>
          <w:sz w:val="24"/>
          <w:szCs w:val="24"/>
        </w:rPr>
        <w:t>class</w:t>
      </w:r>
      <w:r w:rsidR="00BF166C">
        <w:rPr>
          <w:rFonts w:ascii="Times New Roman" w:hAnsi="Times New Roman"/>
          <w:bCs/>
          <w:sz w:val="24"/>
          <w:szCs w:val="24"/>
        </w:rPr>
        <w:t>—</w:t>
      </w:r>
      <w:r w:rsidR="00E5726A">
        <w:rPr>
          <w:rFonts w:ascii="Times New Roman" w:hAnsi="Times New Roman"/>
          <w:bCs/>
          <w:sz w:val="24"/>
          <w:szCs w:val="24"/>
        </w:rPr>
        <w:t xml:space="preserve">VHM </w:t>
      </w:r>
      <w:r w:rsidR="00BF166C">
        <w:rPr>
          <w:rFonts w:ascii="Times New Roman" w:hAnsi="Times New Roman"/>
          <w:bCs/>
          <w:sz w:val="24"/>
          <w:szCs w:val="24"/>
        </w:rPr>
        <w:t xml:space="preserve">TEI—and on the left-hand side of the page, please find the reading schedule </w:t>
      </w:r>
      <w:r w:rsidR="00E5726A">
        <w:rPr>
          <w:rFonts w:ascii="Times New Roman" w:hAnsi="Times New Roman"/>
          <w:bCs/>
          <w:sz w:val="24"/>
          <w:szCs w:val="24"/>
        </w:rPr>
        <w:t xml:space="preserve">and all the </w:t>
      </w:r>
      <w:r w:rsidR="00A74D65">
        <w:rPr>
          <w:rFonts w:ascii="Times New Roman" w:hAnsi="Times New Roman"/>
          <w:bCs/>
          <w:sz w:val="24"/>
          <w:szCs w:val="24"/>
        </w:rPr>
        <w:t>class</w:t>
      </w:r>
      <w:r w:rsidR="00E5726A">
        <w:rPr>
          <w:rFonts w:ascii="Times New Roman" w:hAnsi="Times New Roman"/>
          <w:bCs/>
          <w:sz w:val="24"/>
          <w:szCs w:val="24"/>
        </w:rPr>
        <w:t xml:space="preserve"> readings </w:t>
      </w:r>
      <w:r w:rsidR="00BF166C">
        <w:rPr>
          <w:rFonts w:ascii="Times New Roman" w:hAnsi="Times New Roman"/>
          <w:bCs/>
          <w:sz w:val="24"/>
          <w:szCs w:val="24"/>
        </w:rPr>
        <w:t xml:space="preserve">under the </w:t>
      </w:r>
      <w:r w:rsidR="00BF166C" w:rsidRPr="00FD5CEE">
        <w:rPr>
          <w:rFonts w:ascii="Times New Roman" w:hAnsi="Times New Roman"/>
          <w:b/>
          <w:bCs/>
          <w:sz w:val="24"/>
          <w:szCs w:val="24"/>
        </w:rPr>
        <w:t>Modules</w:t>
      </w:r>
      <w:r w:rsidR="00BF166C">
        <w:rPr>
          <w:rFonts w:ascii="Times New Roman" w:hAnsi="Times New Roman"/>
          <w:bCs/>
          <w:sz w:val="24"/>
          <w:szCs w:val="24"/>
        </w:rPr>
        <w:t xml:space="preserve"> tab.</w:t>
      </w:r>
      <w:r w:rsidR="00E5726A">
        <w:rPr>
          <w:rFonts w:ascii="Times New Roman" w:hAnsi="Times New Roman"/>
          <w:bCs/>
          <w:sz w:val="24"/>
          <w:szCs w:val="24"/>
        </w:rPr>
        <w:t xml:space="preserve">  This is also where you will be able to find the syllabus, PowerPoints, and any resources we mention in class.  You will upload your reading response and final project under the </w:t>
      </w:r>
      <w:r w:rsidR="00E5726A" w:rsidRPr="00FD5CEE">
        <w:rPr>
          <w:rFonts w:ascii="Times New Roman" w:hAnsi="Times New Roman"/>
          <w:b/>
          <w:bCs/>
          <w:sz w:val="24"/>
          <w:szCs w:val="24"/>
        </w:rPr>
        <w:t>Assignments</w:t>
      </w:r>
      <w:r w:rsidR="00E5726A">
        <w:rPr>
          <w:rFonts w:ascii="Times New Roman" w:hAnsi="Times New Roman"/>
          <w:bCs/>
          <w:sz w:val="24"/>
          <w:szCs w:val="24"/>
        </w:rPr>
        <w:t xml:space="preserve"> tab.  In order to upload an assignment, click on the assignment and find the large blue Submit Assignment button. After this, you will be able to upload a file from your computer and then click on the blue Submit Assignment button once again.  All your grades will be viewable under the </w:t>
      </w:r>
      <w:r w:rsidR="00E5726A" w:rsidRPr="00FD5CEE">
        <w:rPr>
          <w:rFonts w:ascii="Times New Roman" w:hAnsi="Times New Roman"/>
          <w:b/>
          <w:bCs/>
          <w:sz w:val="24"/>
          <w:szCs w:val="24"/>
        </w:rPr>
        <w:t>Grades</w:t>
      </w:r>
      <w:r w:rsidR="00E5726A">
        <w:rPr>
          <w:rFonts w:ascii="Times New Roman" w:hAnsi="Times New Roman"/>
          <w:bCs/>
          <w:sz w:val="24"/>
          <w:szCs w:val="24"/>
        </w:rPr>
        <w:t xml:space="preserve"> tab.  </w:t>
      </w:r>
    </w:p>
    <w:p w14:paraId="242D0D51" w14:textId="6F64B1D7" w:rsidR="0098355B" w:rsidRDefault="0098355B" w:rsidP="00401181">
      <w:pPr>
        <w:pStyle w:val="NoSpacing"/>
        <w:rPr>
          <w:rFonts w:ascii="Times New Roman" w:hAnsi="Times New Roman"/>
          <w:bCs/>
          <w:sz w:val="24"/>
          <w:szCs w:val="24"/>
        </w:rPr>
      </w:pPr>
    </w:p>
    <w:p w14:paraId="05078802" w14:textId="60925B40" w:rsidR="0098355B" w:rsidRDefault="0098355B" w:rsidP="00401181">
      <w:pPr>
        <w:pStyle w:val="NoSpacing"/>
        <w:rPr>
          <w:rFonts w:ascii="Times New Roman" w:hAnsi="Times New Roman"/>
          <w:bCs/>
          <w:sz w:val="24"/>
          <w:szCs w:val="24"/>
        </w:rPr>
      </w:pPr>
      <w:r>
        <w:rPr>
          <w:rFonts w:ascii="Times New Roman" w:hAnsi="Times New Roman"/>
          <w:bCs/>
          <w:sz w:val="24"/>
          <w:szCs w:val="24"/>
        </w:rPr>
        <w:t xml:space="preserve">For information on how the response will be graded and how to cite the reading in your response, please see the Module titled </w:t>
      </w:r>
      <w:r w:rsidRPr="0098355B">
        <w:rPr>
          <w:rFonts w:ascii="Times New Roman" w:hAnsi="Times New Roman"/>
          <w:b/>
          <w:sz w:val="24"/>
          <w:szCs w:val="24"/>
        </w:rPr>
        <w:t>Reading Responses-Grade Rubric and Citation Information</w:t>
      </w:r>
      <w:r>
        <w:rPr>
          <w:rFonts w:ascii="Times New Roman" w:hAnsi="Times New Roman"/>
          <w:bCs/>
          <w:sz w:val="24"/>
          <w:szCs w:val="24"/>
        </w:rPr>
        <w:t xml:space="preserve"> on Canvas.</w:t>
      </w:r>
    </w:p>
    <w:p w14:paraId="7FD93D54" w14:textId="3E92F19B" w:rsidR="00FD5CEE" w:rsidRDefault="00FD5CEE" w:rsidP="000D4B13">
      <w:pPr>
        <w:rPr>
          <w:b/>
          <w:u w:val="single"/>
        </w:rPr>
      </w:pPr>
    </w:p>
    <w:p w14:paraId="264BA98B" w14:textId="4EA13D5A" w:rsidR="00025408" w:rsidRPr="00025408" w:rsidRDefault="00025408" w:rsidP="000D4B13">
      <w:pPr>
        <w:rPr>
          <w:b/>
        </w:rPr>
      </w:pPr>
      <w:r w:rsidRPr="00025408">
        <w:rPr>
          <w:b/>
        </w:rPr>
        <w:t xml:space="preserve">This </w:t>
      </w:r>
      <w:r w:rsidR="00893F40">
        <w:rPr>
          <w:b/>
        </w:rPr>
        <w:t>response</w:t>
      </w:r>
      <w:r w:rsidRPr="00025408">
        <w:rPr>
          <w:b/>
        </w:rPr>
        <w:t xml:space="preserve"> is </w:t>
      </w:r>
      <w:r w:rsidR="0028350B">
        <w:rPr>
          <w:b/>
        </w:rPr>
        <w:t>due on Canvas on Monday, July 12th</w:t>
      </w:r>
      <w:r w:rsidRPr="00025408">
        <w:rPr>
          <w:b/>
        </w:rPr>
        <w:t xml:space="preserve"> by </w:t>
      </w:r>
      <w:del w:id="24" w:author="Melissa Kravetz" w:date="2021-05-10T14:02:00Z">
        <w:r w:rsidRPr="00025408" w:rsidDel="000B1EF1">
          <w:rPr>
            <w:b/>
          </w:rPr>
          <w:delText>8:30</w:delText>
        </w:r>
      </w:del>
      <w:ins w:id="25" w:author="Melissa Kravetz" w:date="2021-05-10T14:02:00Z">
        <w:r w:rsidR="000B1EF1">
          <w:rPr>
            <w:b/>
          </w:rPr>
          <w:t>9:00</w:t>
        </w:r>
      </w:ins>
      <w:r w:rsidRPr="00025408">
        <w:rPr>
          <w:b/>
        </w:rPr>
        <w:t>am.</w:t>
      </w:r>
    </w:p>
    <w:p w14:paraId="16941CD2" w14:textId="509CA5B9" w:rsidR="00025408" w:rsidRDefault="00025408" w:rsidP="000D4B13">
      <w:pPr>
        <w:rPr>
          <w:bCs/>
        </w:rPr>
      </w:pPr>
    </w:p>
    <w:p w14:paraId="5C800864" w14:textId="3B927C84" w:rsidR="00AA4B6F" w:rsidRDefault="00AA4B6F" w:rsidP="000D4B13">
      <w:pPr>
        <w:rPr>
          <w:b/>
          <w:u w:val="single"/>
        </w:rPr>
      </w:pPr>
      <w:r w:rsidRPr="00AA4B6F">
        <w:rPr>
          <w:b/>
          <w:u w:val="single"/>
        </w:rPr>
        <w:t>Discussion Posts (</w:t>
      </w:r>
      <w:ins w:id="26" w:author="Melissa Kravetz" w:date="2021-05-10T13:57:00Z">
        <w:r w:rsidR="008E6326">
          <w:rPr>
            <w:b/>
            <w:u w:val="single"/>
          </w:rPr>
          <w:t>1</w:t>
        </w:r>
      </w:ins>
      <w:del w:id="27" w:author="Melissa Kravetz" w:date="2021-05-10T13:57:00Z">
        <w:r w:rsidRPr="00AA4B6F" w:rsidDel="008E6326">
          <w:rPr>
            <w:b/>
            <w:u w:val="single"/>
          </w:rPr>
          <w:delText>2</w:delText>
        </w:r>
      </w:del>
      <w:r w:rsidRPr="00AA4B6F">
        <w:rPr>
          <w:b/>
          <w:u w:val="single"/>
        </w:rPr>
        <w:t>0%)</w:t>
      </w:r>
    </w:p>
    <w:p w14:paraId="30DF1CF8" w14:textId="6FD9256C" w:rsidR="001F70BC" w:rsidRPr="001F70BC" w:rsidRDefault="001F70BC" w:rsidP="000D4B13">
      <w:pPr>
        <w:rPr>
          <w:bCs/>
        </w:rPr>
      </w:pPr>
      <w:r>
        <w:rPr>
          <w:bCs/>
        </w:rPr>
        <w:t xml:space="preserve">Over the course of two weeks, students </w:t>
      </w:r>
      <w:r w:rsidR="002B07BE">
        <w:rPr>
          <w:bCs/>
        </w:rPr>
        <w:t>must</w:t>
      </w:r>
      <w:r>
        <w:rPr>
          <w:bCs/>
        </w:rPr>
        <w:t xml:space="preserve"> </w:t>
      </w:r>
      <w:r w:rsidR="0028350B">
        <w:rPr>
          <w:bCs/>
        </w:rPr>
        <w:t xml:space="preserve">attend </w:t>
      </w:r>
      <w:r w:rsidR="005515F7">
        <w:rPr>
          <w:bCs/>
        </w:rPr>
        <w:t xml:space="preserve">scheduled </w:t>
      </w:r>
      <w:r w:rsidR="008414D9">
        <w:rPr>
          <w:bCs/>
        </w:rPr>
        <w:t>class</w:t>
      </w:r>
      <w:r w:rsidR="0028350B">
        <w:rPr>
          <w:bCs/>
        </w:rPr>
        <w:t xml:space="preserve"> sessions via Zoom</w:t>
      </w:r>
      <w:r>
        <w:rPr>
          <w:bCs/>
        </w:rPr>
        <w:t xml:space="preserve">.  At least once a day, there will also be a discussion board post that students will be asked to complete on Canvas.  Generally, students will be asked to answer a question that coincides with one of the lectures or they will be asked to give </w:t>
      </w:r>
      <w:r>
        <w:rPr>
          <w:bCs/>
        </w:rPr>
        <w:lastRenderedPageBreak/>
        <w:t>their input on a pedagogical activity.  Sometimes, they will also be asked to respond to one another’s posts.  Students should complete all posts in order to receive full credit.  Further instructions in terms of length</w:t>
      </w:r>
      <w:r w:rsidR="00481FCA">
        <w:rPr>
          <w:bCs/>
        </w:rPr>
        <w:t xml:space="preserve"> and expectations will be provided for each discussion post.</w:t>
      </w:r>
    </w:p>
    <w:p w14:paraId="7B886900" w14:textId="77777777" w:rsidR="001F70BC" w:rsidRDefault="001F70BC" w:rsidP="000D4B13">
      <w:pPr>
        <w:rPr>
          <w:b/>
          <w:u w:val="single"/>
        </w:rPr>
      </w:pPr>
    </w:p>
    <w:p w14:paraId="37564748" w14:textId="67DFA1D1" w:rsidR="00AA4B6F" w:rsidRDefault="001F70BC" w:rsidP="000D4B13">
      <w:pPr>
        <w:rPr>
          <w:bCs/>
        </w:rPr>
      </w:pPr>
      <w:r>
        <w:rPr>
          <w:bCs/>
        </w:rPr>
        <w:t xml:space="preserve">In order to upload a discussion board post, go to the </w:t>
      </w:r>
      <w:r w:rsidRPr="00FD5CEE">
        <w:rPr>
          <w:b/>
          <w:bCs/>
        </w:rPr>
        <w:t>Discussions</w:t>
      </w:r>
      <w:r>
        <w:rPr>
          <w:bCs/>
        </w:rPr>
        <w:t xml:space="preserve"> tab, click on the discussion and hit the reply button in order to leave a response.  </w:t>
      </w:r>
    </w:p>
    <w:p w14:paraId="094FAF36" w14:textId="51016DC1" w:rsidR="00481FCA" w:rsidRDefault="00481FCA" w:rsidP="000D4B13">
      <w:pPr>
        <w:rPr>
          <w:bCs/>
        </w:rPr>
      </w:pPr>
    </w:p>
    <w:p w14:paraId="3EDC555D" w14:textId="43FF57B1" w:rsidR="00481FCA" w:rsidRPr="00AA4B6F" w:rsidRDefault="00481FCA" w:rsidP="000D4B13">
      <w:pPr>
        <w:rPr>
          <w:b/>
          <w:u w:val="single"/>
        </w:rPr>
      </w:pPr>
      <w:r w:rsidRPr="00481FCA">
        <w:rPr>
          <w:b/>
        </w:rPr>
        <w:t xml:space="preserve">All discussion board posts should be completed by midnight the </w:t>
      </w:r>
      <w:r w:rsidR="002B07BE">
        <w:rPr>
          <w:b/>
        </w:rPr>
        <w:t>date</w:t>
      </w:r>
      <w:r w:rsidRPr="00481FCA">
        <w:rPr>
          <w:b/>
        </w:rPr>
        <w:t xml:space="preserve"> they are assigned</w:t>
      </w:r>
      <w:r>
        <w:rPr>
          <w:bCs/>
        </w:rPr>
        <w:t>.</w:t>
      </w:r>
    </w:p>
    <w:p w14:paraId="5EB7EA13" w14:textId="77777777" w:rsidR="00AA4B6F" w:rsidRPr="00025408" w:rsidRDefault="00AA4B6F" w:rsidP="000D4B13">
      <w:pPr>
        <w:rPr>
          <w:bCs/>
        </w:rPr>
      </w:pPr>
    </w:p>
    <w:p w14:paraId="4C12C869" w14:textId="7947BFF9" w:rsidR="00075561" w:rsidRPr="00540E40" w:rsidRDefault="00221CEB" w:rsidP="000D4B13">
      <w:pPr>
        <w:rPr>
          <w:b/>
          <w:u w:val="single"/>
        </w:rPr>
      </w:pPr>
      <w:r w:rsidRPr="00540E40">
        <w:rPr>
          <w:b/>
          <w:u w:val="single"/>
        </w:rPr>
        <w:t>Final Project</w:t>
      </w:r>
      <w:r w:rsidR="00881A20" w:rsidRPr="00540E40">
        <w:rPr>
          <w:b/>
          <w:u w:val="single"/>
        </w:rPr>
        <w:t xml:space="preserve"> (</w:t>
      </w:r>
      <w:r w:rsidR="00AA4B6F">
        <w:rPr>
          <w:b/>
          <w:u w:val="single"/>
        </w:rPr>
        <w:t>5</w:t>
      </w:r>
      <w:r w:rsidR="00881A20" w:rsidRPr="00540E40">
        <w:rPr>
          <w:b/>
          <w:u w:val="single"/>
        </w:rPr>
        <w:t>0%)</w:t>
      </w:r>
    </w:p>
    <w:p w14:paraId="0706F378" w14:textId="52F40590" w:rsidR="001F70BC" w:rsidRDefault="006041FC" w:rsidP="00E23220">
      <w:pPr>
        <w:autoSpaceDE w:val="0"/>
        <w:autoSpaceDN w:val="0"/>
        <w:adjustRightInd w:val="0"/>
      </w:pPr>
      <w:r>
        <w:t xml:space="preserve">Using </w:t>
      </w:r>
      <w:r w:rsidR="00A74D65">
        <w:t>class</w:t>
      </w:r>
      <w:r>
        <w:t xml:space="preserve"> readings, lecture content and appropriate pedagogical approaches s</w:t>
      </w:r>
      <w:r w:rsidR="00D63ECC" w:rsidRPr="00540E40">
        <w:t xml:space="preserve">tudents will </w:t>
      </w:r>
      <w:r>
        <w:t xml:space="preserve">create </w:t>
      </w:r>
      <w:r w:rsidR="000171FB">
        <w:t>one</w:t>
      </w:r>
      <w:r w:rsidR="007F0856">
        <w:t xml:space="preserve"> </w:t>
      </w:r>
      <w:r w:rsidR="001F5948">
        <w:t>original lesson plan</w:t>
      </w:r>
      <w:r>
        <w:t xml:space="preserve"> for classroom use focus on Holocaust history related topics or themes</w:t>
      </w:r>
      <w:r w:rsidR="003A1C7B">
        <w:t>.</w:t>
      </w:r>
      <w:r w:rsidR="00AF4554">
        <w:t xml:space="preserve">  Detailed project guidelines </w:t>
      </w:r>
      <w:r w:rsidR="005114A1">
        <w:t xml:space="preserve">and a grade rubric </w:t>
      </w:r>
      <w:r w:rsidR="00AF4554">
        <w:t>are available on Canvas.</w:t>
      </w:r>
      <w:r w:rsidR="00932281">
        <w:t xml:space="preserve">  </w:t>
      </w:r>
    </w:p>
    <w:p w14:paraId="75196D12" w14:textId="77777777" w:rsidR="001F70BC" w:rsidRDefault="001F70BC" w:rsidP="00E23220">
      <w:pPr>
        <w:autoSpaceDE w:val="0"/>
        <w:autoSpaceDN w:val="0"/>
        <w:adjustRightInd w:val="0"/>
      </w:pPr>
    </w:p>
    <w:p w14:paraId="079F3898" w14:textId="37BBF711" w:rsidR="00E23220" w:rsidRPr="00B571A0" w:rsidRDefault="00932281" w:rsidP="00E23220">
      <w:pPr>
        <w:autoSpaceDE w:val="0"/>
        <w:autoSpaceDN w:val="0"/>
        <w:adjustRightInd w:val="0"/>
        <w:rPr>
          <w:rFonts w:ascii="Calibri" w:hAnsi="Calibri" w:cs="Gisha"/>
          <w:color w:val="000000"/>
          <w:sz w:val="22"/>
          <w:szCs w:val="22"/>
        </w:rPr>
      </w:pPr>
      <w:r w:rsidRPr="001F70BC">
        <w:rPr>
          <w:b/>
          <w:bCs/>
        </w:rPr>
        <w:t xml:space="preserve">The final project will be due one week after the end of the </w:t>
      </w:r>
      <w:r w:rsidR="00A74D65" w:rsidRPr="001F70BC">
        <w:rPr>
          <w:b/>
          <w:bCs/>
        </w:rPr>
        <w:t>class</w:t>
      </w:r>
      <w:r w:rsidR="0028350B">
        <w:rPr>
          <w:b/>
          <w:bCs/>
        </w:rPr>
        <w:t xml:space="preserve"> on July 30</w:t>
      </w:r>
      <w:del w:id="28" w:author="Melissa Kravetz" w:date="2021-05-10T14:03:00Z">
        <w:r w:rsidR="0028350B" w:rsidDel="000B1EF1">
          <w:rPr>
            <w:b/>
            <w:bCs/>
          </w:rPr>
          <w:delText>th</w:delText>
        </w:r>
      </w:del>
      <w:r w:rsidR="0028350B">
        <w:rPr>
          <w:b/>
          <w:bCs/>
        </w:rPr>
        <w:t>, 2021</w:t>
      </w:r>
      <w:r>
        <w:t>.</w:t>
      </w:r>
      <w:r w:rsidR="00AF4554">
        <w:t xml:space="preserve">  </w:t>
      </w:r>
      <w:r w:rsidR="003A1C7B">
        <w:t xml:space="preserve">  </w:t>
      </w:r>
      <w:r w:rsidR="00E23220">
        <w:t xml:space="preserve"> </w:t>
      </w:r>
    </w:p>
    <w:p w14:paraId="5DF3C2EC" w14:textId="77777777" w:rsidR="000904E6" w:rsidRPr="00540E40" w:rsidRDefault="000904E6" w:rsidP="00991645">
      <w:pPr>
        <w:outlineLvl w:val="0"/>
        <w:rPr>
          <w:b/>
          <w:u w:val="single"/>
        </w:rPr>
      </w:pPr>
    </w:p>
    <w:p w14:paraId="6B89D1DB" w14:textId="77777777" w:rsidR="00091604" w:rsidRPr="00540E40" w:rsidRDefault="00CD3414" w:rsidP="00991645">
      <w:pPr>
        <w:outlineLvl w:val="0"/>
        <w:rPr>
          <w:b/>
        </w:rPr>
      </w:pPr>
      <w:r w:rsidRPr="00540E40">
        <w:rPr>
          <w:b/>
          <w:u w:val="single"/>
        </w:rPr>
        <w:t>Expectations</w:t>
      </w:r>
      <w:r w:rsidR="00091604" w:rsidRPr="00540E40">
        <w:t>:</w:t>
      </w:r>
    </w:p>
    <w:p w14:paraId="2144B253" w14:textId="206E263B" w:rsidR="004B3731" w:rsidRPr="00540E40" w:rsidRDefault="004B3731" w:rsidP="004B3731">
      <w:pPr>
        <w:jc w:val="both"/>
      </w:pPr>
      <w:r w:rsidRPr="00540E40">
        <w:t xml:space="preserve">All </w:t>
      </w:r>
      <w:r w:rsidR="00A74D65">
        <w:t>class</w:t>
      </w:r>
      <w:r w:rsidRPr="00540E40">
        <w:t xml:space="preserve"> participants are required to complete </w:t>
      </w:r>
      <w:r w:rsidR="005A703B" w:rsidRPr="00540E40">
        <w:t xml:space="preserve">the </w:t>
      </w:r>
      <w:r w:rsidR="00893F40">
        <w:t>readings and reading response prior to starting class and to</w:t>
      </w:r>
      <w:r w:rsidRPr="00540E40">
        <w:t xml:space="preserve"> complete a final project</w:t>
      </w:r>
      <w:r w:rsidR="007871F0">
        <w:t xml:space="preserve"> </w:t>
      </w:r>
      <w:r w:rsidR="00893F40">
        <w:t xml:space="preserve">within one week after finishing the class.  All participants </w:t>
      </w:r>
      <w:r w:rsidR="00B43B9E">
        <w:t>should attend the scheduled lectures</w:t>
      </w:r>
      <w:r w:rsidR="00AA4B6F">
        <w:t xml:space="preserve">, complete </w:t>
      </w:r>
      <w:r w:rsidR="001F70BC">
        <w:t xml:space="preserve">all </w:t>
      </w:r>
      <w:r w:rsidR="00AA4B6F">
        <w:t>discussion board posts</w:t>
      </w:r>
      <w:r w:rsidRPr="00540E40">
        <w:t xml:space="preserve">. </w:t>
      </w:r>
      <w:r w:rsidR="00893282">
        <w:t xml:space="preserve"> </w:t>
      </w:r>
      <w:r w:rsidRPr="00540E40">
        <w:t>All enrolle</w:t>
      </w:r>
      <w:r w:rsidR="00FD5CEE">
        <w:t xml:space="preserve">es who participate fully in the </w:t>
      </w:r>
      <w:r w:rsidR="00A74D65">
        <w:t>class</w:t>
      </w:r>
      <w:r w:rsidR="00172D0D" w:rsidRPr="00540E40">
        <w:t>,</w:t>
      </w:r>
      <w:r w:rsidR="00A57BE0">
        <w:t xml:space="preserve"> </w:t>
      </w:r>
      <w:r w:rsidRPr="00540E40">
        <w:t xml:space="preserve">complete the </w:t>
      </w:r>
      <w:r w:rsidR="001C1534" w:rsidRPr="00540E40">
        <w:t xml:space="preserve">reading </w:t>
      </w:r>
      <w:r w:rsidR="00701DDB" w:rsidRPr="00540E40">
        <w:t>response</w:t>
      </w:r>
      <w:r w:rsidRPr="00540E40">
        <w:t xml:space="preserve"> and</w:t>
      </w:r>
      <w:r w:rsidR="005A3084" w:rsidRPr="00540E40">
        <w:t xml:space="preserve"> the</w:t>
      </w:r>
      <w:r w:rsidR="001A427D" w:rsidRPr="00540E40">
        <w:t xml:space="preserve"> final project</w:t>
      </w:r>
      <w:r w:rsidR="007871F0">
        <w:t xml:space="preserve"> by the due dates</w:t>
      </w:r>
      <w:r w:rsidR="001A427D" w:rsidRPr="00540E40">
        <w:t xml:space="preserve"> </w:t>
      </w:r>
      <w:r w:rsidR="00A57BE0">
        <w:t>can</w:t>
      </w:r>
      <w:r w:rsidRPr="00540E40">
        <w:t xml:space="preserve"> earn</w:t>
      </w:r>
      <w:r w:rsidR="00A57BE0">
        <w:t xml:space="preserve"> up to</w:t>
      </w:r>
      <w:r w:rsidRPr="00540E40">
        <w:t xml:space="preserve"> </w:t>
      </w:r>
      <w:r w:rsidR="00D85F6A">
        <w:t>45</w:t>
      </w:r>
      <w:r w:rsidR="001A427D" w:rsidRPr="00540E40">
        <w:t xml:space="preserve"> professional development</w:t>
      </w:r>
      <w:r w:rsidR="00914A11">
        <w:t xml:space="preserve"> points</w:t>
      </w:r>
      <w:r w:rsidR="002F009C">
        <w:t xml:space="preserve"> (please check with the certification office in your school division</w:t>
      </w:r>
      <w:r w:rsidR="00467A1B">
        <w:t>)</w:t>
      </w:r>
      <w:r w:rsidRPr="00540E40">
        <w:t>.</w:t>
      </w:r>
      <w:r w:rsidR="00AF7B77">
        <w:t xml:space="preserve">  </w:t>
      </w:r>
    </w:p>
    <w:p w14:paraId="5B10B5A4" w14:textId="77777777" w:rsidR="000904E6" w:rsidRDefault="000904E6" w:rsidP="00091604">
      <w:pPr>
        <w:rPr>
          <w:b/>
          <w:u w:val="single"/>
        </w:rPr>
      </w:pPr>
    </w:p>
    <w:p w14:paraId="2B1529D9" w14:textId="77777777" w:rsidR="00091604" w:rsidRPr="00540E40" w:rsidRDefault="00091604" w:rsidP="00091604">
      <w:pPr>
        <w:rPr>
          <w:b/>
          <w:u w:val="single"/>
        </w:rPr>
      </w:pPr>
      <w:r w:rsidRPr="00540E40">
        <w:rPr>
          <w:b/>
          <w:u w:val="single"/>
        </w:rPr>
        <w:t>Classroom Etiquette</w:t>
      </w:r>
      <w:r w:rsidRPr="00540E40">
        <w:t>:</w:t>
      </w:r>
      <w:r w:rsidRPr="00540E40">
        <w:rPr>
          <w:b/>
          <w:u w:val="single"/>
        </w:rPr>
        <w:t xml:space="preserve"> </w:t>
      </w:r>
    </w:p>
    <w:p w14:paraId="65F3386E" w14:textId="708C2A94" w:rsidR="00091604" w:rsidRDefault="006C30F0" w:rsidP="00091604">
      <w:r w:rsidRPr="00540E40">
        <w:t xml:space="preserve">The Virginia Holocaust Museum and Longwood University </w:t>
      </w:r>
      <w:r w:rsidR="00091604" w:rsidRPr="00540E40">
        <w:t>val</w:t>
      </w:r>
      <w:r w:rsidRPr="00540E40">
        <w:t xml:space="preserve">ue the diversity of its students </w:t>
      </w:r>
      <w:r w:rsidR="00091604" w:rsidRPr="00540E40">
        <w:t xml:space="preserve">and is committed to providing a classroom atmosphere that encourages the equitable participation of all its students. Students must be respectful to others’ opinions at all times.  Personalized comments, inappropriate language and raised voices are not conducive to learning and will not be tolerated in the classroom.  </w:t>
      </w:r>
    </w:p>
    <w:p w14:paraId="3EC8C28E" w14:textId="77777777" w:rsidR="000904E6" w:rsidRDefault="000904E6" w:rsidP="00091604"/>
    <w:p w14:paraId="36DC9F52" w14:textId="77777777" w:rsidR="000904E6" w:rsidRPr="00540E40" w:rsidRDefault="000904E6" w:rsidP="00091604">
      <w:r>
        <w:t>Please no recording/photography of class lectures.</w:t>
      </w:r>
    </w:p>
    <w:p w14:paraId="48D8EF8B" w14:textId="77777777" w:rsidR="00D2744F" w:rsidRPr="00540E40" w:rsidRDefault="00D2744F" w:rsidP="00091604">
      <w:pPr>
        <w:rPr>
          <w:b/>
          <w:u w:val="single"/>
        </w:rPr>
      </w:pPr>
    </w:p>
    <w:p w14:paraId="456A90C5" w14:textId="77777777" w:rsidR="00091604" w:rsidRPr="00540E40" w:rsidRDefault="00091604" w:rsidP="00091604">
      <w:pPr>
        <w:rPr>
          <w:b/>
          <w:u w:val="single"/>
        </w:rPr>
      </w:pPr>
      <w:r w:rsidRPr="00540E40">
        <w:rPr>
          <w:b/>
          <w:u w:val="single"/>
        </w:rPr>
        <w:t>Office Hours</w:t>
      </w:r>
      <w:r w:rsidRPr="00540E40">
        <w:t>:</w:t>
      </w:r>
    </w:p>
    <w:p w14:paraId="2440B746" w14:textId="77777777" w:rsidR="00091604" w:rsidRPr="00540E40" w:rsidRDefault="00091604" w:rsidP="00091604">
      <w:r w:rsidRPr="00540E40">
        <w:t xml:space="preserve">Please do not hesitate to be in contact with </w:t>
      </w:r>
      <w:r w:rsidR="00D33109" w:rsidRPr="00540E40">
        <w:t>us</w:t>
      </w:r>
      <w:r w:rsidRPr="00540E40">
        <w:t xml:space="preserve"> if y</w:t>
      </w:r>
      <w:r w:rsidR="00D6549A" w:rsidRPr="00540E40">
        <w:t xml:space="preserve">ou have concerns or questions. </w:t>
      </w:r>
    </w:p>
    <w:p w14:paraId="61C3CCDF" w14:textId="77777777" w:rsidR="00D65956" w:rsidRPr="00540E40" w:rsidRDefault="00D65956" w:rsidP="00091604">
      <w:pPr>
        <w:rPr>
          <w:b/>
          <w:u w:val="single"/>
        </w:rPr>
      </w:pPr>
    </w:p>
    <w:p w14:paraId="2F977C0D" w14:textId="77777777" w:rsidR="00091604" w:rsidRPr="00540E40" w:rsidRDefault="00091604" w:rsidP="00091604">
      <w:pPr>
        <w:rPr>
          <w:b/>
        </w:rPr>
      </w:pPr>
      <w:r w:rsidRPr="00540E40">
        <w:rPr>
          <w:b/>
          <w:u w:val="single"/>
        </w:rPr>
        <w:t>Academic Integrity</w:t>
      </w:r>
      <w:r w:rsidRPr="00540E40">
        <w:t>:</w:t>
      </w:r>
    </w:p>
    <w:p w14:paraId="617ECDEC" w14:textId="56A7D341" w:rsidR="00091604" w:rsidRPr="00540E40" w:rsidRDefault="00091604" w:rsidP="00091604">
      <w:pPr>
        <w:rPr>
          <w:b/>
        </w:rPr>
      </w:pPr>
      <w:r w:rsidRPr="00540E40">
        <w:t xml:space="preserve">Academic dishonesty in any form will not be tolerated.  You will be expected to abide by the Longwood University Honor Code (http://www.longwood.edu/studentconduct/12011.htm) for all work in this class.    </w:t>
      </w:r>
      <w:r w:rsidRPr="00540E40">
        <w:rPr>
          <w:b/>
        </w:rPr>
        <w:t>If you ever have questions about when or how to cite appropriately, please ask.</w:t>
      </w:r>
    </w:p>
    <w:p w14:paraId="58AEB059" w14:textId="77777777" w:rsidR="00F32FEC" w:rsidRDefault="00F32FEC" w:rsidP="00091604">
      <w:pPr>
        <w:rPr>
          <w:b/>
          <w:u w:val="single"/>
        </w:rPr>
      </w:pPr>
    </w:p>
    <w:p w14:paraId="337A7624" w14:textId="77777777" w:rsidR="009D37AB" w:rsidRPr="005A703B" w:rsidRDefault="009D37AB" w:rsidP="00091604"/>
    <w:p w14:paraId="7C12FFB1" w14:textId="77777777" w:rsidR="009D37AB" w:rsidRPr="005A703B" w:rsidRDefault="009D37AB" w:rsidP="00091604"/>
    <w:p w14:paraId="7FE8277A" w14:textId="77777777" w:rsidR="009D37AB" w:rsidRPr="005A703B" w:rsidRDefault="009D37AB" w:rsidP="00091604"/>
    <w:p w14:paraId="083F6F08" w14:textId="77777777" w:rsidR="009D37AB" w:rsidRPr="005A703B" w:rsidRDefault="009D37AB" w:rsidP="00091604"/>
    <w:p w14:paraId="04933531" w14:textId="77777777" w:rsidR="009D37AB" w:rsidRPr="005A703B" w:rsidRDefault="009D37AB" w:rsidP="00091604"/>
    <w:p w14:paraId="1E6C3D85" w14:textId="77777777" w:rsidR="009D37AB" w:rsidRPr="005A703B" w:rsidRDefault="009D37AB" w:rsidP="00091604"/>
    <w:p w14:paraId="3980CAF1" w14:textId="77777777" w:rsidR="009D37AB" w:rsidRPr="005A703B" w:rsidRDefault="009D37AB" w:rsidP="00091604"/>
    <w:p w14:paraId="1CF65F29" w14:textId="77777777" w:rsidR="009D37AB" w:rsidRPr="005A703B" w:rsidRDefault="009D37AB" w:rsidP="00091604"/>
    <w:p w14:paraId="32AD790B" w14:textId="77777777" w:rsidR="00A47A55" w:rsidRDefault="00A47A55" w:rsidP="003E60AF">
      <w:pPr>
        <w:jc w:val="center"/>
      </w:pPr>
    </w:p>
    <w:p w14:paraId="440969F8" w14:textId="77777777" w:rsidR="00A47A55" w:rsidRDefault="00A47A55" w:rsidP="003E60AF">
      <w:pPr>
        <w:jc w:val="center"/>
      </w:pPr>
    </w:p>
    <w:p w14:paraId="38333A2B" w14:textId="77777777" w:rsidR="00A47A55" w:rsidRDefault="00A47A55" w:rsidP="003E60AF">
      <w:pPr>
        <w:jc w:val="center"/>
      </w:pPr>
    </w:p>
    <w:p w14:paraId="12813AE2" w14:textId="742B397B" w:rsidR="00291841" w:rsidRDefault="00D85F6A" w:rsidP="008E6326">
      <w:pPr>
        <w:spacing w:after="200" w:line="276" w:lineRule="auto"/>
        <w:jc w:val="center"/>
        <w:rPr>
          <w:b/>
        </w:rPr>
        <w:pPrChange w:id="29" w:author="Melissa Kravetz" w:date="2021-05-10T13:58:00Z">
          <w:pPr/>
        </w:pPrChange>
      </w:pPr>
      <w:r>
        <w:rPr>
          <w:b/>
        </w:rPr>
        <w:lastRenderedPageBreak/>
        <w:t>Suggested Pre-Class Reading Schedule</w:t>
      </w:r>
    </w:p>
    <w:p w14:paraId="39490B03" w14:textId="42383826" w:rsidR="00D85F6A" w:rsidRDefault="00D85F6A" w:rsidP="001A47F3">
      <w:pPr>
        <w:jc w:val="center"/>
        <w:rPr>
          <w:b/>
        </w:rPr>
      </w:pPr>
    </w:p>
    <w:p w14:paraId="01CEDD47" w14:textId="545BE557" w:rsidR="00D85F6A" w:rsidRPr="00D85F6A" w:rsidRDefault="00D85F6A" w:rsidP="00D85F6A">
      <w:pPr>
        <w:rPr>
          <w:bCs/>
        </w:rPr>
      </w:pPr>
      <w:r w:rsidRPr="00D85F6A">
        <w:rPr>
          <w:bCs/>
        </w:rPr>
        <w:t xml:space="preserve">Please note that this is just a suggested reading schedule for finishing Doris Bergen’s </w:t>
      </w:r>
      <w:r w:rsidRPr="00893282">
        <w:rPr>
          <w:bCs/>
          <w:i/>
          <w:iCs/>
        </w:rPr>
        <w:t xml:space="preserve">War and Genocide </w:t>
      </w:r>
      <w:r w:rsidRPr="00D85F6A">
        <w:rPr>
          <w:bCs/>
        </w:rPr>
        <w:t xml:space="preserve">the week before class starts, but we recognize </w:t>
      </w:r>
      <w:r w:rsidR="00893282">
        <w:rPr>
          <w:bCs/>
        </w:rPr>
        <w:t xml:space="preserve">that </w:t>
      </w:r>
      <w:r w:rsidRPr="00D85F6A">
        <w:rPr>
          <w:bCs/>
        </w:rPr>
        <w:t xml:space="preserve">everyone reads at their own pace so please do whatever you feel comfortable with.  We just ask that you have finished the book before class starts, as it gives you a good foundation for what we will be talking </w:t>
      </w:r>
      <w:r w:rsidR="000249C0">
        <w:rPr>
          <w:bCs/>
        </w:rPr>
        <w:t>about during the class</w:t>
      </w:r>
      <w:r w:rsidRPr="00D85F6A">
        <w:rPr>
          <w:bCs/>
        </w:rPr>
        <w:t>.</w:t>
      </w:r>
      <w:r w:rsidR="00893282">
        <w:rPr>
          <w:bCs/>
        </w:rPr>
        <w:t xml:space="preserve">  You will also need to finish to book in order to answer the reading response.</w:t>
      </w:r>
    </w:p>
    <w:p w14:paraId="02BC9BCB" w14:textId="77777777" w:rsidR="00291841" w:rsidRPr="003E60AF" w:rsidRDefault="00291841" w:rsidP="00291841">
      <w:pPr>
        <w:jc w:val="center"/>
        <w:rPr>
          <w:b/>
        </w:rPr>
      </w:pPr>
    </w:p>
    <w:p w14:paraId="18B15AE5" w14:textId="77777777" w:rsidR="00291841" w:rsidRPr="003E60AF" w:rsidRDefault="00291841" w:rsidP="00291841">
      <w:pPr>
        <w:rPr>
          <w:b/>
          <w:u w:val="single"/>
        </w:rPr>
      </w:pPr>
      <w:r w:rsidRPr="003E60AF">
        <w:rPr>
          <w:b/>
          <w:u w:val="single"/>
        </w:rPr>
        <w:t>Monday</w:t>
      </w:r>
    </w:p>
    <w:p w14:paraId="6E148BD6" w14:textId="77777777" w:rsidR="00291841" w:rsidRDefault="00291841" w:rsidP="00291841">
      <w:r>
        <w:t xml:space="preserve">Bergen, </w:t>
      </w:r>
      <w:r w:rsidRPr="00725615">
        <w:rPr>
          <w:i/>
        </w:rPr>
        <w:t>War and Genocide</w:t>
      </w:r>
      <w:r>
        <w:t xml:space="preserve">, </w:t>
      </w:r>
      <w:r w:rsidR="00AF0952">
        <w:t>Introduction and 1-67</w:t>
      </w:r>
    </w:p>
    <w:p w14:paraId="67C67C08" w14:textId="77777777" w:rsidR="00291841" w:rsidRDefault="00291841" w:rsidP="00291841">
      <w:pPr>
        <w:rPr>
          <w:b/>
        </w:rPr>
      </w:pPr>
    </w:p>
    <w:p w14:paraId="0F241568" w14:textId="6066EC46" w:rsidR="00291841" w:rsidRPr="00D85F6A" w:rsidRDefault="00291841" w:rsidP="00291841">
      <w:pPr>
        <w:rPr>
          <w:b/>
          <w:u w:val="single"/>
        </w:rPr>
      </w:pPr>
      <w:r w:rsidRPr="003E60AF">
        <w:rPr>
          <w:b/>
          <w:u w:val="single"/>
        </w:rPr>
        <w:t>Tuesday</w:t>
      </w:r>
    </w:p>
    <w:p w14:paraId="7655DD37" w14:textId="77777777" w:rsidR="00291841" w:rsidRDefault="00291841" w:rsidP="00291841">
      <w:r>
        <w:t xml:space="preserve">Bergen, </w:t>
      </w:r>
      <w:r w:rsidRPr="00725615">
        <w:rPr>
          <w:i/>
        </w:rPr>
        <w:t>War and Genocide</w:t>
      </w:r>
      <w:r>
        <w:t xml:space="preserve">, </w:t>
      </w:r>
      <w:r w:rsidR="00AF0952">
        <w:t>69-127</w:t>
      </w:r>
    </w:p>
    <w:p w14:paraId="4A9E3BB8" w14:textId="77777777" w:rsidR="00291841" w:rsidRDefault="00291841" w:rsidP="00291841">
      <w:pPr>
        <w:rPr>
          <w:b/>
        </w:rPr>
      </w:pPr>
    </w:p>
    <w:p w14:paraId="3365DB9C" w14:textId="77777777" w:rsidR="00291841" w:rsidRPr="003E60AF" w:rsidRDefault="00291841" w:rsidP="00291841">
      <w:pPr>
        <w:rPr>
          <w:b/>
          <w:u w:val="single"/>
        </w:rPr>
      </w:pPr>
      <w:r w:rsidRPr="003E60AF">
        <w:rPr>
          <w:b/>
          <w:u w:val="single"/>
        </w:rPr>
        <w:t>Wednesday</w:t>
      </w:r>
    </w:p>
    <w:p w14:paraId="65A6BA60" w14:textId="77777777" w:rsidR="00291841" w:rsidRDefault="00291841" w:rsidP="00291841">
      <w:r>
        <w:t xml:space="preserve">Bergen, </w:t>
      </w:r>
      <w:r w:rsidRPr="00725615">
        <w:rPr>
          <w:i/>
        </w:rPr>
        <w:t>War and Genocide</w:t>
      </w:r>
      <w:r w:rsidR="00AF0952">
        <w:t>, 129-165</w:t>
      </w:r>
    </w:p>
    <w:p w14:paraId="409F3A33" w14:textId="77777777" w:rsidR="00291841" w:rsidRDefault="00291841" w:rsidP="00291841">
      <w:pPr>
        <w:rPr>
          <w:b/>
          <w:u w:val="single"/>
        </w:rPr>
      </w:pPr>
    </w:p>
    <w:p w14:paraId="3788971C" w14:textId="77777777" w:rsidR="00291841" w:rsidRPr="003E60AF" w:rsidRDefault="00291841" w:rsidP="00291841">
      <w:pPr>
        <w:rPr>
          <w:b/>
          <w:u w:val="single"/>
        </w:rPr>
      </w:pPr>
      <w:r w:rsidRPr="003E60AF">
        <w:rPr>
          <w:b/>
          <w:u w:val="single"/>
        </w:rPr>
        <w:t xml:space="preserve">Thursday </w:t>
      </w:r>
    </w:p>
    <w:p w14:paraId="138686D7" w14:textId="77777777" w:rsidR="00291841" w:rsidRDefault="00291841" w:rsidP="00291841">
      <w:r>
        <w:t xml:space="preserve">Bergen, </w:t>
      </w:r>
      <w:r w:rsidRPr="00725615">
        <w:rPr>
          <w:i/>
        </w:rPr>
        <w:t>War and Genocide</w:t>
      </w:r>
      <w:r>
        <w:t xml:space="preserve">, </w:t>
      </w:r>
      <w:r w:rsidR="00AF0952">
        <w:t>167-235</w:t>
      </w:r>
    </w:p>
    <w:p w14:paraId="02A6299D" w14:textId="77777777" w:rsidR="00291841" w:rsidRDefault="00291841" w:rsidP="00291841">
      <w:pPr>
        <w:rPr>
          <w:b/>
        </w:rPr>
      </w:pPr>
    </w:p>
    <w:p w14:paraId="3B970F54" w14:textId="77777777" w:rsidR="00291841" w:rsidRDefault="00291841" w:rsidP="00291841">
      <w:pPr>
        <w:rPr>
          <w:b/>
          <w:u w:val="single"/>
        </w:rPr>
      </w:pPr>
      <w:r w:rsidRPr="003E60AF">
        <w:rPr>
          <w:b/>
          <w:u w:val="single"/>
        </w:rPr>
        <w:t>Friday</w:t>
      </w:r>
    </w:p>
    <w:p w14:paraId="3813C05A" w14:textId="77777777" w:rsidR="00291841" w:rsidRDefault="00291841" w:rsidP="00291841">
      <w:r>
        <w:t xml:space="preserve">Bergen, </w:t>
      </w:r>
      <w:r w:rsidRPr="00725615">
        <w:rPr>
          <w:i/>
        </w:rPr>
        <w:t>War and Genocide</w:t>
      </w:r>
      <w:r>
        <w:t xml:space="preserve">, </w:t>
      </w:r>
      <w:r w:rsidR="00AF0952">
        <w:t>237-310</w:t>
      </w:r>
      <w:r w:rsidR="007237EC">
        <w:t xml:space="preserve"> </w:t>
      </w:r>
    </w:p>
    <w:p w14:paraId="68C6FDA8" w14:textId="77777777" w:rsidR="00291841" w:rsidRDefault="00291841" w:rsidP="00291841"/>
    <w:p w14:paraId="34FE0261" w14:textId="3D0ED124" w:rsidR="00291841" w:rsidRDefault="00CF5FFD" w:rsidP="00291841">
      <w:pPr>
        <w:rPr>
          <w:b/>
          <w:u w:val="single"/>
        </w:rPr>
      </w:pPr>
      <w:r>
        <w:rPr>
          <w:b/>
          <w:u w:val="single"/>
        </w:rPr>
        <w:t xml:space="preserve">Please Read the </w:t>
      </w:r>
      <w:r w:rsidR="00527F14">
        <w:rPr>
          <w:b/>
          <w:u w:val="single"/>
        </w:rPr>
        <w:t xml:space="preserve">Following Article Prior to </w:t>
      </w:r>
      <w:del w:id="30" w:author="Melissa Kravetz" w:date="2021-05-10T14:03:00Z">
        <w:r w:rsidR="00527F14" w:rsidDel="000B1EF1">
          <w:rPr>
            <w:b/>
            <w:u w:val="single"/>
          </w:rPr>
          <w:delText>Tuesday’</w:delText>
        </w:r>
        <w:r w:rsidR="00EC5E2A" w:rsidDel="000B1EF1">
          <w:rPr>
            <w:b/>
            <w:u w:val="single"/>
          </w:rPr>
          <w:delText xml:space="preserve">s </w:delText>
        </w:r>
      </w:del>
      <w:ins w:id="31" w:author="Melissa Kravetz" w:date="2021-05-10T14:03:00Z">
        <w:r w:rsidR="000B1EF1">
          <w:rPr>
            <w:b/>
            <w:u w:val="single"/>
          </w:rPr>
          <w:t>Wednesday’s</w:t>
        </w:r>
        <w:r w:rsidR="000B1EF1">
          <w:rPr>
            <w:b/>
            <w:u w:val="single"/>
          </w:rPr>
          <w:t xml:space="preserve"> </w:t>
        </w:r>
      </w:ins>
      <w:r w:rsidR="00EC5E2A">
        <w:rPr>
          <w:b/>
          <w:u w:val="single"/>
        </w:rPr>
        <w:t>C</w:t>
      </w:r>
      <w:r w:rsidR="00527F14">
        <w:rPr>
          <w:b/>
          <w:u w:val="single"/>
        </w:rPr>
        <w:t xml:space="preserve">lass </w:t>
      </w:r>
      <w:del w:id="32" w:author="Melissa Kravetz" w:date="2021-05-10T14:03:00Z">
        <w:r w:rsidR="00527F14" w:rsidDel="000B1EF1">
          <w:rPr>
            <w:b/>
            <w:u w:val="single"/>
          </w:rPr>
          <w:delText>At the Museum</w:delText>
        </w:r>
      </w:del>
    </w:p>
    <w:p w14:paraId="0FAE0FBE" w14:textId="66DCB5FC" w:rsidR="00291841" w:rsidRDefault="00C106FE" w:rsidP="00C106FE">
      <w:r>
        <w:t>David H. Lindquist, “</w:t>
      </w:r>
      <w:r w:rsidR="000B2996">
        <w:t>Instructional Appro</w:t>
      </w:r>
      <w:r w:rsidR="00F67620">
        <w:t xml:space="preserve">aches </w:t>
      </w:r>
      <w:r w:rsidR="00D85F6A">
        <w:t>i</w:t>
      </w:r>
      <w:r w:rsidR="00F67620">
        <w:t>n Teaching the Holocaust</w:t>
      </w:r>
      <w:r>
        <w:t>,”</w:t>
      </w:r>
      <w:r w:rsidR="00762240">
        <w:t xml:space="preserve"> </w:t>
      </w:r>
      <w:r w:rsidR="00F67620">
        <w:rPr>
          <w:i/>
        </w:rPr>
        <w:t>American Secondary Education</w:t>
      </w:r>
      <w:r w:rsidR="00E40BBC">
        <w:t xml:space="preserve"> 39(3) (2011): 117-128</w:t>
      </w:r>
      <w:r>
        <w:t>.</w:t>
      </w:r>
      <w:r>
        <w:br/>
      </w:r>
    </w:p>
    <w:p w14:paraId="239EB0F6" w14:textId="519D262E" w:rsidR="00291841" w:rsidRDefault="43B38053" w:rsidP="00291841">
      <w:r>
        <w:t xml:space="preserve">To be discussed during the “Holocaust Education Dos and Don’ts” session </w:t>
      </w:r>
    </w:p>
    <w:p w14:paraId="19F7850B" w14:textId="77777777" w:rsidR="00FD5CEE" w:rsidRDefault="00FD5CEE" w:rsidP="00291841"/>
    <w:p w14:paraId="47B7A8E6" w14:textId="77777777" w:rsidR="00FD5CEE" w:rsidRDefault="00FD5CEE" w:rsidP="00291841"/>
    <w:p w14:paraId="6BD75858" w14:textId="77777777" w:rsidR="00FD5CEE" w:rsidRDefault="00FD5CEE" w:rsidP="00291841"/>
    <w:p w14:paraId="3F650B2D" w14:textId="77777777" w:rsidR="00FD5CEE" w:rsidRDefault="00FD5CEE" w:rsidP="00291841"/>
    <w:p w14:paraId="226A83B5" w14:textId="77777777" w:rsidR="00FD5CEE" w:rsidRDefault="00FD5CEE" w:rsidP="00291841"/>
    <w:p w14:paraId="6B4B7FBB" w14:textId="77777777" w:rsidR="00FD5CEE" w:rsidRDefault="00FD5CEE" w:rsidP="00291841"/>
    <w:p w14:paraId="4A7025FD" w14:textId="77777777" w:rsidR="00FD5CEE" w:rsidRDefault="00FD5CEE" w:rsidP="00291841"/>
    <w:p w14:paraId="4B6E3AE5" w14:textId="77777777" w:rsidR="00FD5CEE" w:rsidRDefault="00FD5CEE" w:rsidP="00291841"/>
    <w:p w14:paraId="5ED630D1" w14:textId="77777777" w:rsidR="005A5099" w:rsidRDefault="005A5099" w:rsidP="000904E6">
      <w:pPr>
        <w:jc w:val="center"/>
        <w:rPr>
          <w:rFonts w:ascii="Calibri" w:hAnsi="Calibri" w:cs="Calibri"/>
          <w:b/>
          <w:sz w:val="21"/>
          <w:szCs w:val="21"/>
        </w:rPr>
      </w:pPr>
    </w:p>
    <w:p w14:paraId="240B9BB5" w14:textId="77777777" w:rsidR="00F838BC" w:rsidRDefault="00F838BC" w:rsidP="000904E6">
      <w:pPr>
        <w:jc w:val="center"/>
        <w:rPr>
          <w:rFonts w:ascii="Calibri" w:hAnsi="Calibri" w:cs="Calibri"/>
          <w:b/>
          <w:sz w:val="21"/>
          <w:szCs w:val="21"/>
        </w:rPr>
      </w:pPr>
    </w:p>
    <w:p w14:paraId="6C613928" w14:textId="3EF2E78E" w:rsidR="00F838BC" w:rsidRPr="00867D0B" w:rsidRDefault="00F838BC" w:rsidP="00F838BC">
      <w:pPr>
        <w:jc w:val="center"/>
        <w:rPr>
          <w:rFonts w:ascii="Calibri" w:hAnsi="Calibri" w:cs="Calibri"/>
          <w:sz w:val="21"/>
          <w:szCs w:val="21"/>
        </w:rPr>
      </w:pPr>
    </w:p>
    <w:p w14:paraId="4C4A3EB0" w14:textId="77777777" w:rsidR="00D85F6A" w:rsidRDefault="00D85F6A" w:rsidP="00B072A7">
      <w:pPr>
        <w:jc w:val="center"/>
        <w:rPr>
          <w:rFonts w:ascii="Calibri" w:hAnsi="Calibri" w:cs="Calibri"/>
          <w:b/>
          <w:sz w:val="21"/>
          <w:szCs w:val="21"/>
        </w:rPr>
      </w:pPr>
    </w:p>
    <w:p w14:paraId="4283CBE1" w14:textId="6CA5B267" w:rsidR="00D85F6A" w:rsidRDefault="00D85F6A" w:rsidP="00B072A7">
      <w:pPr>
        <w:jc w:val="center"/>
        <w:rPr>
          <w:rFonts w:ascii="Calibri" w:hAnsi="Calibri" w:cs="Calibri"/>
          <w:b/>
          <w:sz w:val="21"/>
          <w:szCs w:val="21"/>
        </w:rPr>
      </w:pPr>
    </w:p>
    <w:p w14:paraId="60548AC8" w14:textId="2BBA02EB" w:rsidR="00D85F6A" w:rsidRDefault="00D85F6A" w:rsidP="00B072A7">
      <w:pPr>
        <w:jc w:val="center"/>
        <w:rPr>
          <w:rFonts w:ascii="Calibri" w:hAnsi="Calibri" w:cs="Calibri"/>
          <w:b/>
          <w:sz w:val="21"/>
          <w:szCs w:val="21"/>
        </w:rPr>
      </w:pPr>
    </w:p>
    <w:p w14:paraId="57CEB5CA" w14:textId="1A0EC19F" w:rsidR="00D85F6A" w:rsidRDefault="00D85F6A" w:rsidP="00B072A7">
      <w:pPr>
        <w:jc w:val="center"/>
        <w:rPr>
          <w:rFonts w:ascii="Calibri" w:hAnsi="Calibri" w:cs="Calibri"/>
          <w:b/>
          <w:sz w:val="21"/>
          <w:szCs w:val="21"/>
        </w:rPr>
      </w:pPr>
    </w:p>
    <w:p w14:paraId="7A29A6A6" w14:textId="4326B8D8" w:rsidR="00D85F6A" w:rsidRDefault="00D85F6A" w:rsidP="00B072A7">
      <w:pPr>
        <w:jc w:val="center"/>
        <w:rPr>
          <w:rFonts w:ascii="Calibri" w:hAnsi="Calibri" w:cs="Calibri"/>
          <w:b/>
          <w:sz w:val="21"/>
          <w:szCs w:val="21"/>
        </w:rPr>
      </w:pPr>
    </w:p>
    <w:p w14:paraId="1B0DC6DB" w14:textId="3F8E0645" w:rsidR="00D85F6A" w:rsidRDefault="00D85F6A" w:rsidP="00B072A7">
      <w:pPr>
        <w:jc w:val="center"/>
        <w:rPr>
          <w:rFonts w:ascii="Calibri" w:hAnsi="Calibri" w:cs="Calibri"/>
          <w:b/>
          <w:sz w:val="21"/>
          <w:szCs w:val="21"/>
        </w:rPr>
      </w:pPr>
    </w:p>
    <w:p w14:paraId="6195B7F2" w14:textId="469349B3" w:rsidR="00D85F6A" w:rsidRDefault="00D85F6A" w:rsidP="00B072A7">
      <w:pPr>
        <w:jc w:val="center"/>
        <w:rPr>
          <w:rFonts w:ascii="Calibri" w:hAnsi="Calibri" w:cs="Calibri"/>
          <w:b/>
          <w:sz w:val="21"/>
          <w:szCs w:val="21"/>
        </w:rPr>
      </w:pPr>
    </w:p>
    <w:p w14:paraId="78415B66" w14:textId="1B7F408E" w:rsidR="00D85F6A" w:rsidRDefault="00D85F6A" w:rsidP="00B072A7">
      <w:pPr>
        <w:jc w:val="center"/>
        <w:rPr>
          <w:rFonts w:ascii="Calibri" w:hAnsi="Calibri" w:cs="Calibri"/>
          <w:b/>
          <w:sz w:val="21"/>
          <w:szCs w:val="21"/>
        </w:rPr>
      </w:pPr>
    </w:p>
    <w:p w14:paraId="381FE8CF" w14:textId="7BDC49F8" w:rsidR="00D85F6A" w:rsidRDefault="00D85F6A" w:rsidP="00B072A7">
      <w:pPr>
        <w:jc w:val="center"/>
        <w:rPr>
          <w:rFonts w:ascii="Calibri" w:hAnsi="Calibri" w:cs="Calibri"/>
          <w:b/>
          <w:sz w:val="21"/>
          <w:szCs w:val="21"/>
        </w:rPr>
      </w:pPr>
    </w:p>
    <w:p w14:paraId="34F1B65B" w14:textId="4D0EACBF" w:rsidR="00D85F6A" w:rsidRDefault="00D85F6A" w:rsidP="00B072A7">
      <w:pPr>
        <w:jc w:val="center"/>
        <w:rPr>
          <w:rFonts w:ascii="Calibri" w:hAnsi="Calibri" w:cs="Calibri"/>
          <w:b/>
          <w:sz w:val="21"/>
          <w:szCs w:val="21"/>
        </w:rPr>
      </w:pPr>
    </w:p>
    <w:p w14:paraId="31A13820" w14:textId="47060CC1" w:rsidR="00D85F6A" w:rsidRDefault="00D85F6A" w:rsidP="00B072A7">
      <w:pPr>
        <w:jc w:val="center"/>
        <w:rPr>
          <w:rFonts w:ascii="Calibri" w:hAnsi="Calibri" w:cs="Calibri"/>
          <w:b/>
          <w:sz w:val="21"/>
          <w:szCs w:val="21"/>
        </w:rPr>
      </w:pPr>
    </w:p>
    <w:p w14:paraId="518E76F5" w14:textId="4E241B22" w:rsidR="00D85F6A" w:rsidRDefault="00D85F6A" w:rsidP="00B072A7">
      <w:pPr>
        <w:jc w:val="center"/>
        <w:rPr>
          <w:rFonts w:ascii="Calibri" w:hAnsi="Calibri" w:cs="Calibri"/>
          <w:b/>
          <w:sz w:val="21"/>
          <w:szCs w:val="21"/>
        </w:rPr>
      </w:pPr>
    </w:p>
    <w:p w14:paraId="2A436F07" w14:textId="51A55DE5" w:rsidR="00583893" w:rsidRPr="00481FCA" w:rsidRDefault="00D67E26" w:rsidP="00583893">
      <w:pPr>
        <w:jc w:val="center"/>
        <w:rPr>
          <w:b/>
        </w:rPr>
      </w:pPr>
      <w:r>
        <w:rPr>
          <w:b/>
        </w:rPr>
        <w:t>2021</w:t>
      </w:r>
      <w:r w:rsidR="00893282" w:rsidRPr="00481FCA">
        <w:rPr>
          <w:b/>
        </w:rPr>
        <w:t xml:space="preserve"> Class Schedule</w:t>
      </w:r>
    </w:p>
    <w:p w14:paraId="1B3F1423" w14:textId="77777777" w:rsidR="00481FCA" w:rsidRDefault="00481FCA" w:rsidP="00583893">
      <w:pPr>
        <w:rPr>
          <w:b/>
        </w:rPr>
      </w:pPr>
    </w:p>
    <w:p w14:paraId="50DEB4A2" w14:textId="220C58DA" w:rsidR="00583893" w:rsidRPr="002B07BE" w:rsidRDefault="00943578" w:rsidP="00583893">
      <w:pPr>
        <w:rPr>
          <w:bCs/>
        </w:rPr>
      </w:pPr>
      <w:r>
        <w:rPr>
          <w:bCs/>
          <w:u w:val="single"/>
        </w:rPr>
        <w:t>Monday, July 1</w:t>
      </w:r>
      <w:r w:rsidR="00583893" w:rsidRPr="002B07BE">
        <w:rPr>
          <w:bCs/>
          <w:u w:val="single"/>
        </w:rPr>
        <w:t>2</w:t>
      </w:r>
      <w:r w:rsidR="00583893" w:rsidRPr="002B07BE">
        <w:rPr>
          <w:bCs/>
        </w:rPr>
        <w:t xml:space="preserve"> </w:t>
      </w:r>
      <w:r w:rsidR="00583893" w:rsidRPr="002B07BE">
        <w:rPr>
          <w:bCs/>
        </w:rPr>
        <w:tab/>
      </w:r>
      <w:r w:rsidR="00B968C7">
        <w:rPr>
          <w:bCs/>
        </w:rPr>
        <w:t>9</w:t>
      </w:r>
      <w:ins w:id="33" w:author="Melissa Kravetz" w:date="2021-05-10T13:58:00Z">
        <w:r w:rsidR="008E6326">
          <w:rPr>
            <w:bCs/>
          </w:rPr>
          <w:t>:00</w:t>
        </w:r>
      </w:ins>
      <w:r w:rsidR="005B7C98">
        <w:rPr>
          <w:bCs/>
        </w:rPr>
        <w:t xml:space="preserve">am -10:15 am </w:t>
      </w:r>
      <w:r w:rsidR="005B7C98">
        <w:rPr>
          <w:bCs/>
        </w:rPr>
        <w:tab/>
      </w:r>
      <w:r w:rsidR="00583893" w:rsidRPr="002B07BE">
        <w:rPr>
          <w:bCs/>
        </w:rPr>
        <w:t>Photo Narrative Activity (Megan)</w:t>
      </w:r>
    </w:p>
    <w:p w14:paraId="1A3D3ACC" w14:textId="689AD9C5" w:rsidR="00583893" w:rsidRDefault="00583893" w:rsidP="00583893">
      <w:pPr>
        <w:rPr>
          <w:bCs/>
        </w:rPr>
      </w:pPr>
      <w:r w:rsidRPr="002B07BE">
        <w:rPr>
          <w:bCs/>
        </w:rPr>
        <w:tab/>
      </w:r>
      <w:r w:rsidRPr="002B07BE">
        <w:rPr>
          <w:bCs/>
        </w:rPr>
        <w:tab/>
      </w:r>
      <w:r w:rsidRPr="002B07BE">
        <w:rPr>
          <w:bCs/>
        </w:rPr>
        <w:tab/>
      </w:r>
      <w:r w:rsidR="00B968C7">
        <w:rPr>
          <w:bCs/>
        </w:rPr>
        <w:t>10:30am</w:t>
      </w:r>
      <w:r w:rsidR="00AC77E5">
        <w:rPr>
          <w:bCs/>
        </w:rPr>
        <w:t>-11:45a</w:t>
      </w:r>
      <w:r w:rsidR="00B968C7">
        <w:rPr>
          <w:bCs/>
        </w:rPr>
        <w:t xml:space="preserve">m </w:t>
      </w:r>
      <w:r w:rsidR="00B968C7">
        <w:rPr>
          <w:bCs/>
        </w:rPr>
        <w:tab/>
      </w:r>
      <w:r w:rsidRPr="002B07BE">
        <w:rPr>
          <w:bCs/>
        </w:rPr>
        <w:t>Antisemitism’s Long History (Melissa)</w:t>
      </w:r>
    </w:p>
    <w:p w14:paraId="472677F9" w14:textId="21106CAD" w:rsidR="00AC77E5" w:rsidRPr="002B07BE" w:rsidRDefault="005B7C98" w:rsidP="00583893">
      <w:pPr>
        <w:rPr>
          <w:bCs/>
        </w:rPr>
      </w:pPr>
      <w:r>
        <w:rPr>
          <w:bCs/>
        </w:rPr>
        <w:tab/>
      </w:r>
      <w:r>
        <w:rPr>
          <w:bCs/>
        </w:rPr>
        <w:tab/>
      </w:r>
      <w:r>
        <w:rPr>
          <w:bCs/>
        </w:rPr>
        <w:tab/>
      </w:r>
      <w:r w:rsidR="00AC77E5">
        <w:rPr>
          <w:bCs/>
        </w:rPr>
        <w:t xml:space="preserve">11:45am-12:30pm </w:t>
      </w:r>
      <w:r w:rsidR="00AC77E5">
        <w:rPr>
          <w:bCs/>
        </w:rPr>
        <w:tab/>
        <w:t>Break</w:t>
      </w:r>
    </w:p>
    <w:p w14:paraId="0D7CCDC4" w14:textId="0E25EC83" w:rsidR="00583893" w:rsidRPr="002B07BE" w:rsidRDefault="00583893" w:rsidP="00583893">
      <w:pPr>
        <w:rPr>
          <w:bCs/>
        </w:rPr>
      </w:pPr>
      <w:r w:rsidRPr="002B07BE">
        <w:rPr>
          <w:bCs/>
        </w:rPr>
        <w:tab/>
      </w:r>
      <w:r w:rsidRPr="002B07BE">
        <w:rPr>
          <w:bCs/>
        </w:rPr>
        <w:tab/>
      </w:r>
      <w:r w:rsidRPr="002B07BE">
        <w:rPr>
          <w:bCs/>
        </w:rPr>
        <w:tab/>
      </w:r>
      <w:r w:rsidR="00AC77E5">
        <w:rPr>
          <w:bCs/>
        </w:rPr>
        <w:t>12:30pm-1:45pm</w:t>
      </w:r>
      <w:r w:rsidR="00AC77E5">
        <w:rPr>
          <w:bCs/>
        </w:rPr>
        <w:tab/>
      </w:r>
      <w:r w:rsidR="00C427E2">
        <w:rPr>
          <w:bCs/>
        </w:rPr>
        <w:t>Exploring Pre-World War II Jewish Life</w:t>
      </w:r>
      <w:r w:rsidRPr="002B07BE">
        <w:rPr>
          <w:bCs/>
        </w:rPr>
        <w:t xml:space="preserve"> (Megan)</w:t>
      </w:r>
    </w:p>
    <w:p w14:paraId="741B46F8" w14:textId="557E8AA8" w:rsidR="00583893" w:rsidRPr="002B07BE" w:rsidRDefault="00583893" w:rsidP="00583893">
      <w:pPr>
        <w:rPr>
          <w:bCs/>
        </w:rPr>
      </w:pPr>
    </w:p>
    <w:p w14:paraId="036FBE3F" w14:textId="2730DBA1" w:rsidR="00583893" w:rsidRPr="002B07BE" w:rsidRDefault="00943578" w:rsidP="00583893">
      <w:pPr>
        <w:rPr>
          <w:bCs/>
        </w:rPr>
      </w:pPr>
      <w:r>
        <w:rPr>
          <w:bCs/>
          <w:u w:val="single"/>
        </w:rPr>
        <w:t>Tuesday, July 1</w:t>
      </w:r>
      <w:r w:rsidR="00583893" w:rsidRPr="002B07BE">
        <w:rPr>
          <w:bCs/>
          <w:u w:val="single"/>
        </w:rPr>
        <w:t>3</w:t>
      </w:r>
      <w:r w:rsidR="00583893" w:rsidRPr="002B07BE">
        <w:rPr>
          <w:bCs/>
        </w:rPr>
        <w:t xml:space="preserve"> </w:t>
      </w:r>
      <w:r w:rsidR="00583893" w:rsidRPr="002B07BE">
        <w:rPr>
          <w:bCs/>
        </w:rPr>
        <w:tab/>
      </w:r>
      <w:r w:rsidR="00AC77E5">
        <w:rPr>
          <w:bCs/>
        </w:rPr>
        <w:t>9</w:t>
      </w:r>
      <w:ins w:id="34" w:author="Melissa Kravetz" w:date="2021-05-10T13:58:00Z">
        <w:r w:rsidR="008E6326">
          <w:rPr>
            <w:bCs/>
          </w:rPr>
          <w:t>:</w:t>
        </w:r>
      </w:ins>
      <w:ins w:id="35" w:author="Melissa Kravetz" w:date="2021-05-10T13:59:00Z">
        <w:r w:rsidR="008E6326">
          <w:rPr>
            <w:bCs/>
          </w:rPr>
          <w:t>00</w:t>
        </w:r>
      </w:ins>
      <w:r w:rsidR="00960970">
        <w:rPr>
          <w:bCs/>
        </w:rPr>
        <w:t>am</w:t>
      </w:r>
      <w:r w:rsidR="00AC77E5">
        <w:rPr>
          <w:bCs/>
        </w:rPr>
        <w:t xml:space="preserve">-10:15am </w:t>
      </w:r>
      <w:r w:rsidR="005B7C98">
        <w:rPr>
          <w:bCs/>
        </w:rPr>
        <w:tab/>
      </w:r>
      <w:del w:id="36" w:author="Melissa Kravetz" w:date="2021-05-10T13:59:00Z">
        <w:r w:rsidR="005B7C98" w:rsidDel="008E6326">
          <w:rPr>
            <w:bCs/>
          </w:rPr>
          <w:tab/>
        </w:r>
      </w:del>
      <w:r w:rsidR="00583893" w:rsidRPr="002B07BE">
        <w:rPr>
          <w:bCs/>
        </w:rPr>
        <w:t>Concepts of Genocide (Tim)</w:t>
      </w:r>
    </w:p>
    <w:p w14:paraId="49EF26D1" w14:textId="718E296C" w:rsidR="00583893" w:rsidRPr="002B07BE" w:rsidRDefault="00583893" w:rsidP="00583893">
      <w:pPr>
        <w:rPr>
          <w:bCs/>
        </w:rPr>
      </w:pPr>
      <w:r w:rsidRPr="002B07BE">
        <w:rPr>
          <w:bCs/>
        </w:rPr>
        <w:tab/>
      </w:r>
      <w:r w:rsidRPr="002B07BE">
        <w:rPr>
          <w:bCs/>
        </w:rPr>
        <w:tab/>
      </w:r>
      <w:r w:rsidRPr="002B07BE">
        <w:rPr>
          <w:bCs/>
        </w:rPr>
        <w:tab/>
      </w:r>
      <w:r w:rsidR="005B7C98">
        <w:rPr>
          <w:bCs/>
        </w:rPr>
        <w:t xml:space="preserve">10:30am-11:45am </w:t>
      </w:r>
      <w:r w:rsidR="005B7C98">
        <w:rPr>
          <w:bCs/>
        </w:rPr>
        <w:tab/>
      </w:r>
      <w:r w:rsidR="00334957">
        <w:rPr>
          <w:bCs/>
        </w:rPr>
        <w:t>History of Antisemitism and the Holocaust</w:t>
      </w:r>
      <w:r w:rsidR="00C050B2">
        <w:rPr>
          <w:bCs/>
        </w:rPr>
        <w:t xml:space="preserve"> Activity</w:t>
      </w:r>
      <w:r w:rsidR="00334957">
        <w:rPr>
          <w:bCs/>
        </w:rPr>
        <w:t xml:space="preserve"> (Megan) </w:t>
      </w:r>
    </w:p>
    <w:p w14:paraId="452CFDA9" w14:textId="77777777" w:rsidR="005B7C98" w:rsidRDefault="00583893" w:rsidP="00583893">
      <w:pPr>
        <w:rPr>
          <w:bCs/>
        </w:rPr>
      </w:pPr>
      <w:r w:rsidRPr="002B07BE">
        <w:rPr>
          <w:bCs/>
        </w:rPr>
        <w:tab/>
      </w:r>
      <w:r w:rsidRPr="002B07BE">
        <w:rPr>
          <w:bCs/>
        </w:rPr>
        <w:tab/>
      </w:r>
      <w:r w:rsidRPr="002B07BE">
        <w:rPr>
          <w:bCs/>
        </w:rPr>
        <w:tab/>
      </w:r>
      <w:r w:rsidR="005B7C98">
        <w:rPr>
          <w:bCs/>
        </w:rPr>
        <w:t xml:space="preserve">11:45am-12:30pm </w:t>
      </w:r>
      <w:r w:rsidR="005B7C98">
        <w:rPr>
          <w:bCs/>
        </w:rPr>
        <w:tab/>
        <w:t>Break</w:t>
      </w:r>
      <w:r w:rsidR="005B7C98" w:rsidRPr="002B07BE">
        <w:rPr>
          <w:bCs/>
        </w:rPr>
        <w:t xml:space="preserve"> </w:t>
      </w:r>
    </w:p>
    <w:p w14:paraId="202A095B" w14:textId="3E5423B6" w:rsidR="00583893" w:rsidRPr="002B07BE" w:rsidRDefault="005B7C98" w:rsidP="005B7C98">
      <w:pPr>
        <w:ind w:left="1440" w:firstLine="720"/>
        <w:rPr>
          <w:bCs/>
        </w:rPr>
      </w:pPr>
      <w:r>
        <w:rPr>
          <w:bCs/>
        </w:rPr>
        <w:t>12:30pm-1:45pm</w:t>
      </w:r>
      <w:r w:rsidRPr="002B07BE">
        <w:rPr>
          <w:bCs/>
        </w:rPr>
        <w:t xml:space="preserve"> </w:t>
      </w:r>
      <w:r>
        <w:rPr>
          <w:bCs/>
        </w:rPr>
        <w:tab/>
      </w:r>
      <w:r w:rsidR="00583893" w:rsidRPr="002B07BE">
        <w:rPr>
          <w:bCs/>
        </w:rPr>
        <w:t>Interwar Period (Melissa)</w:t>
      </w:r>
    </w:p>
    <w:p w14:paraId="090D75B1" w14:textId="2C5AEFA8" w:rsidR="00481FCA" w:rsidRPr="002B07BE" w:rsidRDefault="00481FCA" w:rsidP="002B07BE">
      <w:pPr>
        <w:rPr>
          <w:b/>
        </w:rPr>
      </w:pPr>
    </w:p>
    <w:p w14:paraId="1CC82559" w14:textId="454D9AA7" w:rsidR="00583893" w:rsidRPr="002B07BE" w:rsidRDefault="00583893" w:rsidP="00583893">
      <w:pPr>
        <w:rPr>
          <w:bCs/>
        </w:rPr>
      </w:pPr>
    </w:p>
    <w:p w14:paraId="3373FA32" w14:textId="073FBB35" w:rsidR="00583893" w:rsidRPr="00EE1BB0" w:rsidRDefault="00943578" w:rsidP="00583893">
      <w:pPr>
        <w:rPr>
          <w:bCs/>
        </w:rPr>
      </w:pPr>
      <w:r>
        <w:rPr>
          <w:bCs/>
          <w:u w:val="single"/>
        </w:rPr>
        <w:t>Wednesday, July 1</w:t>
      </w:r>
      <w:r w:rsidR="00754E51" w:rsidRPr="002B07BE">
        <w:rPr>
          <w:bCs/>
          <w:u w:val="single"/>
        </w:rPr>
        <w:t>4</w:t>
      </w:r>
      <w:r w:rsidR="002B07BE" w:rsidRPr="002B07BE">
        <w:rPr>
          <w:bCs/>
        </w:rPr>
        <w:tab/>
      </w:r>
      <w:r w:rsidR="00BA4CF2" w:rsidRPr="00EE1BB0">
        <w:rPr>
          <w:bCs/>
        </w:rPr>
        <w:t>9</w:t>
      </w:r>
      <w:ins w:id="37" w:author="Melissa Kravetz" w:date="2021-05-10T13:59:00Z">
        <w:r w:rsidR="008E6326">
          <w:rPr>
            <w:bCs/>
          </w:rPr>
          <w:t>:00</w:t>
        </w:r>
      </w:ins>
      <w:r w:rsidR="00781EC8">
        <w:rPr>
          <w:bCs/>
        </w:rPr>
        <w:t>am</w:t>
      </w:r>
      <w:r w:rsidR="00BA4CF2" w:rsidRPr="00EE1BB0">
        <w:rPr>
          <w:bCs/>
        </w:rPr>
        <w:t xml:space="preserve">-10:15am </w:t>
      </w:r>
      <w:r w:rsidR="00BA4CF2" w:rsidRPr="00EE1BB0">
        <w:rPr>
          <w:bCs/>
        </w:rPr>
        <w:tab/>
      </w:r>
      <w:del w:id="38" w:author="Melissa Kravetz" w:date="2021-05-10T13:59:00Z">
        <w:r w:rsidR="00BA4CF2" w:rsidRPr="00EE1BB0" w:rsidDel="008E6326">
          <w:rPr>
            <w:bCs/>
          </w:rPr>
          <w:tab/>
        </w:r>
      </w:del>
      <w:r w:rsidR="00583893" w:rsidRPr="00EE1BB0">
        <w:rPr>
          <w:bCs/>
        </w:rPr>
        <w:t>Rise of Hitler and the Nazis (</w:t>
      </w:r>
      <w:r w:rsidR="00C37272" w:rsidRPr="00EE1BB0">
        <w:rPr>
          <w:bCs/>
        </w:rPr>
        <w:t>Melissa</w:t>
      </w:r>
      <w:r w:rsidR="00583893" w:rsidRPr="00EE1BB0">
        <w:rPr>
          <w:bCs/>
        </w:rPr>
        <w:t>)</w:t>
      </w:r>
    </w:p>
    <w:p w14:paraId="484A1711" w14:textId="7DECD826" w:rsidR="0026450A" w:rsidRPr="00EE1BB0" w:rsidRDefault="00BA4CF2" w:rsidP="00BA4CF2">
      <w:pPr>
        <w:ind w:left="1440" w:firstLine="720"/>
        <w:rPr>
          <w:bCs/>
        </w:rPr>
      </w:pPr>
      <w:r w:rsidRPr="00EE1BB0">
        <w:rPr>
          <w:bCs/>
        </w:rPr>
        <w:t xml:space="preserve">10:30am-11:45am </w:t>
      </w:r>
      <w:r w:rsidRPr="00EE1BB0">
        <w:rPr>
          <w:bCs/>
        </w:rPr>
        <w:tab/>
      </w:r>
      <w:r w:rsidR="0026450A" w:rsidRPr="00EE1BB0">
        <w:rPr>
          <w:bCs/>
        </w:rPr>
        <w:t>Teaching the Holocaust Dos and Don’ts (Megan)</w:t>
      </w:r>
    </w:p>
    <w:p w14:paraId="20B10585" w14:textId="77777777" w:rsidR="00BA4CF2" w:rsidRPr="00EE1BB0" w:rsidRDefault="00BA4CF2" w:rsidP="00BA4CF2">
      <w:pPr>
        <w:ind w:left="1440" w:firstLine="720"/>
        <w:rPr>
          <w:bCs/>
        </w:rPr>
      </w:pPr>
      <w:r w:rsidRPr="00EE1BB0">
        <w:rPr>
          <w:bCs/>
        </w:rPr>
        <w:t xml:space="preserve">11:45am-12:30pm </w:t>
      </w:r>
      <w:r w:rsidRPr="00EE1BB0">
        <w:rPr>
          <w:bCs/>
        </w:rPr>
        <w:tab/>
        <w:t xml:space="preserve">Break </w:t>
      </w:r>
    </w:p>
    <w:p w14:paraId="16847C76" w14:textId="32AB3774" w:rsidR="00583893" w:rsidRPr="002B07BE" w:rsidRDefault="00BA4CF2" w:rsidP="006136A2">
      <w:pPr>
        <w:ind w:left="4320" w:hanging="2160"/>
        <w:rPr>
          <w:bCs/>
          <w:color w:val="000000"/>
        </w:rPr>
      </w:pPr>
      <w:r w:rsidRPr="00EE1BB0">
        <w:rPr>
          <w:bCs/>
        </w:rPr>
        <w:t>12:30pm-1:45pm</w:t>
      </w:r>
      <w:r>
        <w:rPr>
          <w:bCs/>
          <w:color w:val="000000"/>
        </w:rPr>
        <w:tab/>
      </w:r>
      <w:r w:rsidR="00583893" w:rsidRPr="002B07BE">
        <w:rPr>
          <w:bCs/>
          <w:color w:val="000000"/>
        </w:rPr>
        <w:t xml:space="preserve">Consolidation of Power/Daily Jewish Life </w:t>
      </w:r>
      <w:r>
        <w:rPr>
          <w:bCs/>
          <w:color w:val="000000"/>
        </w:rPr>
        <w:t xml:space="preserve">&amp; </w:t>
      </w:r>
      <w:r w:rsidR="00583893" w:rsidRPr="002B07BE">
        <w:rPr>
          <w:bCs/>
          <w:color w:val="000000"/>
        </w:rPr>
        <w:t>Discrimination</w:t>
      </w:r>
      <w:r w:rsidR="002B07BE" w:rsidRPr="002B07BE">
        <w:rPr>
          <w:bCs/>
          <w:color w:val="000000"/>
        </w:rPr>
        <w:t xml:space="preserve"> (Melissa)</w:t>
      </w:r>
    </w:p>
    <w:p w14:paraId="497453D3" w14:textId="0EC08F29" w:rsidR="00583893" w:rsidRPr="002B07BE" w:rsidRDefault="00583893" w:rsidP="00583893">
      <w:pPr>
        <w:rPr>
          <w:bCs/>
          <w:color w:val="000000"/>
        </w:rPr>
      </w:pPr>
    </w:p>
    <w:p w14:paraId="0C40D2A4" w14:textId="0E74519A" w:rsidR="00583893" w:rsidRPr="00F832B7" w:rsidRDefault="00943578" w:rsidP="00583893">
      <w:pPr>
        <w:rPr>
          <w:bCs/>
          <w:strike/>
          <w:color w:val="000000"/>
        </w:rPr>
      </w:pPr>
      <w:r>
        <w:rPr>
          <w:bCs/>
          <w:u w:val="single"/>
        </w:rPr>
        <w:t>Thursday, July 1</w:t>
      </w:r>
      <w:r w:rsidR="00754E51" w:rsidRPr="002B07BE">
        <w:rPr>
          <w:bCs/>
          <w:u w:val="single"/>
        </w:rPr>
        <w:t>5</w:t>
      </w:r>
      <w:r w:rsidR="00754E51" w:rsidRPr="002B07BE">
        <w:rPr>
          <w:bCs/>
        </w:rPr>
        <w:tab/>
      </w:r>
      <w:r w:rsidR="00EE1BB0" w:rsidRPr="00EE1BB0">
        <w:rPr>
          <w:bCs/>
        </w:rPr>
        <w:t>9</w:t>
      </w:r>
      <w:ins w:id="39" w:author="Melissa Kravetz" w:date="2021-05-10T13:59:00Z">
        <w:r w:rsidR="008E6326">
          <w:rPr>
            <w:bCs/>
          </w:rPr>
          <w:t>:00</w:t>
        </w:r>
      </w:ins>
      <w:r w:rsidR="002C6B24">
        <w:rPr>
          <w:bCs/>
        </w:rPr>
        <w:t>am</w:t>
      </w:r>
      <w:r w:rsidR="00EE1BB0" w:rsidRPr="00EE1BB0">
        <w:rPr>
          <w:bCs/>
        </w:rPr>
        <w:t>-10:15am</w:t>
      </w:r>
      <w:r w:rsidR="002B07BE" w:rsidRPr="002B07BE">
        <w:rPr>
          <w:bCs/>
        </w:rPr>
        <w:tab/>
      </w:r>
      <w:del w:id="40" w:author="Melissa Kravetz" w:date="2021-05-10T13:59:00Z">
        <w:r w:rsidR="00EE1BB0" w:rsidDel="008E6326">
          <w:rPr>
            <w:bCs/>
          </w:rPr>
          <w:tab/>
        </w:r>
      </w:del>
      <w:r w:rsidR="00F832B7">
        <w:rPr>
          <w:bCs/>
        </w:rPr>
        <w:t>O</w:t>
      </w:r>
      <w:r w:rsidR="002E15DB">
        <w:rPr>
          <w:bCs/>
        </w:rPr>
        <w:t>ther Victims and Eugenics (Tim)</w:t>
      </w:r>
    </w:p>
    <w:p w14:paraId="2C307ADF" w14:textId="1C121F66" w:rsidR="00583893" w:rsidRDefault="002E15DB" w:rsidP="002E15DB">
      <w:pPr>
        <w:ind w:left="1440" w:firstLine="720"/>
        <w:rPr>
          <w:bCs/>
          <w:color w:val="000000"/>
        </w:rPr>
      </w:pPr>
      <w:r w:rsidRPr="00EE1BB0">
        <w:rPr>
          <w:bCs/>
        </w:rPr>
        <w:t>10:30am-11:45am</w:t>
      </w:r>
      <w:r>
        <w:rPr>
          <w:bCs/>
          <w:color w:val="000000"/>
        </w:rPr>
        <w:t xml:space="preserve"> </w:t>
      </w:r>
      <w:r>
        <w:rPr>
          <w:bCs/>
          <w:color w:val="000000"/>
        </w:rPr>
        <w:tab/>
      </w:r>
      <w:r w:rsidR="00F832B7">
        <w:rPr>
          <w:bCs/>
          <w:color w:val="000000"/>
        </w:rPr>
        <w:t>Nazi Racism</w:t>
      </w:r>
      <w:r w:rsidR="00C050B2">
        <w:rPr>
          <w:bCs/>
          <w:color w:val="000000"/>
        </w:rPr>
        <w:t xml:space="preserve"> </w:t>
      </w:r>
      <w:r w:rsidR="00C050B2">
        <w:rPr>
          <w:bCs/>
        </w:rPr>
        <w:t>Activity</w:t>
      </w:r>
      <w:r w:rsidR="009C3933">
        <w:rPr>
          <w:bCs/>
          <w:color w:val="000000"/>
        </w:rPr>
        <w:t xml:space="preserve"> (</w:t>
      </w:r>
      <w:r w:rsidR="00F832B7">
        <w:rPr>
          <w:bCs/>
          <w:color w:val="000000"/>
        </w:rPr>
        <w:t>Megan</w:t>
      </w:r>
      <w:r w:rsidR="009C3933">
        <w:rPr>
          <w:bCs/>
          <w:color w:val="000000"/>
        </w:rPr>
        <w:t>)</w:t>
      </w:r>
    </w:p>
    <w:p w14:paraId="57F5C14D" w14:textId="77777777" w:rsidR="00266D69" w:rsidRPr="00EE1BB0" w:rsidRDefault="00266D69" w:rsidP="00266D69">
      <w:pPr>
        <w:ind w:left="1440" w:firstLine="720"/>
        <w:rPr>
          <w:bCs/>
        </w:rPr>
      </w:pPr>
      <w:r w:rsidRPr="00EE1BB0">
        <w:rPr>
          <w:bCs/>
        </w:rPr>
        <w:t xml:space="preserve">11:45am-12:30pm </w:t>
      </w:r>
      <w:r w:rsidRPr="00EE1BB0">
        <w:rPr>
          <w:bCs/>
        </w:rPr>
        <w:tab/>
        <w:t xml:space="preserve">Break </w:t>
      </w:r>
    </w:p>
    <w:p w14:paraId="7C758326" w14:textId="4F003492" w:rsidR="00583893" w:rsidRPr="002B07BE" w:rsidRDefault="009A288D" w:rsidP="009A288D">
      <w:pPr>
        <w:ind w:left="1440" w:firstLine="720"/>
        <w:rPr>
          <w:bCs/>
          <w:color w:val="000000"/>
        </w:rPr>
      </w:pPr>
      <w:r w:rsidRPr="00EE1BB0">
        <w:rPr>
          <w:bCs/>
        </w:rPr>
        <w:t>12:30pm-1:45pm</w:t>
      </w:r>
      <w:r>
        <w:rPr>
          <w:bCs/>
          <w:color w:val="000000"/>
        </w:rPr>
        <w:tab/>
      </w:r>
      <w:r w:rsidR="00583893" w:rsidRPr="002B07BE">
        <w:rPr>
          <w:bCs/>
          <w:color w:val="000000"/>
        </w:rPr>
        <w:t>Nazi-Occupied Europe and Ghettoization</w:t>
      </w:r>
      <w:r w:rsidR="009C3933">
        <w:rPr>
          <w:bCs/>
          <w:color w:val="000000"/>
        </w:rPr>
        <w:t xml:space="preserve"> (Melissa)</w:t>
      </w:r>
    </w:p>
    <w:p w14:paraId="7030A607" w14:textId="73A0F3D4" w:rsidR="00481FCA" w:rsidRPr="002B07BE" w:rsidRDefault="00481FCA" w:rsidP="00481FCA">
      <w:pPr>
        <w:rPr>
          <w:b/>
        </w:rPr>
      </w:pPr>
    </w:p>
    <w:p w14:paraId="7892C805" w14:textId="77777777" w:rsidR="00481FCA" w:rsidRPr="002B07BE" w:rsidRDefault="00481FCA" w:rsidP="00754E51">
      <w:pPr>
        <w:rPr>
          <w:bCs/>
          <w:color w:val="000000"/>
        </w:rPr>
      </w:pPr>
    </w:p>
    <w:p w14:paraId="57057337" w14:textId="36017C28" w:rsidR="00583893" w:rsidRDefault="001D6519" w:rsidP="00754E51">
      <w:pPr>
        <w:rPr>
          <w:bCs/>
          <w:color w:val="000000"/>
        </w:rPr>
      </w:pPr>
      <w:r>
        <w:rPr>
          <w:bCs/>
          <w:color w:val="000000"/>
          <w:u w:val="single"/>
        </w:rPr>
        <w:t>Friday, July 1</w:t>
      </w:r>
      <w:r w:rsidR="00754E51" w:rsidRPr="002B07BE">
        <w:rPr>
          <w:bCs/>
          <w:color w:val="000000"/>
          <w:u w:val="single"/>
        </w:rPr>
        <w:t>6</w:t>
      </w:r>
      <w:r w:rsidR="00754E51" w:rsidRPr="002B07BE">
        <w:rPr>
          <w:bCs/>
          <w:color w:val="000000"/>
        </w:rPr>
        <w:tab/>
      </w:r>
      <w:r w:rsidR="000179F9" w:rsidRPr="00EE1BB0">
        <w:rPr>
          <w:bCs/>
        </w:rPr>
        <w:t>9</w:t>
      </w:r>
      <w:ins w:id="41" w:author="Melissa Kravetz" w:date="2021-05-10T13:59:00Z">
        <w:r w:rsidR="008E6326">
          <w:rPr>
            <w:bCs/>
          </w:rPr>
          <w:t>:00</w:t>
        </w:r>
      </w:ins>
      <w:r w:rsidR="004501BA">
        <w:rPr>
          <w:bCs/>
        </w:rPr>
        <w:t>am</w:t>
      </w:r>
      <w:r w:rsidR="000179F9" w:rsidRPr="00EE1BB0">
        <w:rPr>
          <w:bCs/>
        </w:rPr>
        <w:t>-10:15am</w:t>
      </w:r>
      <w:r w:rsidR="000179F9" w:rsidRPr="002B07BE">
        <w:rPr>
          <w:bCs/>
          <w:color w:val="000000"/>
        </w:rPr>
        <w:t xml:space="preserve"> </w:t>
      </w:r>
      <w:r w:rsidR="000179F9">
        <w:rPr>
          <w:bCs/>
          <w:color w:val="000000"/>
        </w:rPr>
        <w:tab/>
      </w:r>
      <w:del w:id="42" w:author="Melissa Kravetz" w:date="2021-05-10T13:59:00Z">
        <w:r w:rsidR="000179F9" w:rsidDel="008E6326">
          <w:rPr>
            <w:bCs/>
            <w:color w:val="000000"/>
          </w:rPr>
          <w:tab/>
        </w:r>
      </w:del>
      <w:r w:rsidR="00583893" w:rsidRPr="002B07BE">
        <w:rPr>
          <w:bCs/>
          <w:color w:val="000000"/>
        </w:rPr>
        <w:t>Holocaust and World War II Timeline Activity</w:t>
      </w:r>
      <w:r w:rsidR="009C3933">
        <w:rPr>
          <w:bCs/>
          <w:color w:val="000000"/>
        </w:rPr>
        <w:t xml:space="preserve"> (Megan)</w:t>
      </w:r>
    </w:p>
    <w:p w14:paraId="5AF7AF7B" w14:textId="11963350" w:rsidR="00583893" w:rsidRDefault="009A3E04" w:rsidP="009A3E04">
      <w:pPr>
        <w:rPr>
          <w:bCs/>
          <w:color w:val="000000"/>
        </w:rPr>
      </w:pPr>
      <w:r>
        <w:rPr>
          <w:bCs/>
          <w:color w:val="000000"/>
        </w:rPr>
        <w:tab/>
      </w:r>
      <w:r>
        <w:rPr>
          <w:bCs/>
          <w:color w:val="000000"/>
        </w:rPr>
        <w:tab/>
      </w:r>
      <w:r>
        <w:rPr>
          <w:bCs/>
          <w:color w:val="000000"/>
        </w:rPr>
        <w:tab/>
      </w:r>
      <w:r w:rsidRPr="00EE1BB0">
        <w:rPr>
          <w:bCs/>
        </w:rPr>
        <w:t>10:30am-11:45am</w:t>
      </w:r>
      <w:r>
        <w:rPr>
          <w:bCs/>
          <w:color w:val="000000"/>
        </w:rPr>
        <w:tab/>
      </w:r>
      <w:r w:rsidR="00583893" w:rsidRPr="002B07BE">
        <w:rPr>
          <w:bCs/>
          <w:color w:val="000000"/>
        </w:rPr>
        <w:t>Invasion of the Soviet Union and the Final Solution</w:t>
      </w:r>
      <w:r w:rsidR="009C3933">
        <w:rPr>
          <w:bCs/>
          <w:color w:val="000000"/>
        </w:rPr>
        <w:t xml:space="preserve"> (</w:t>
      </w:r>
      <w:r w:rsidR="00560A8E">
        <w:rPr>
          <w:bCs/>
          <w:color w:val="000000"/>
        </w:rPr>
        <w:t>Melissa</w:t>
      </w:r>
      <w:r w:rsidR="009C3933">
        <w:rPr>
          <w:bCs/>
          <w:color w:val="000000"/>
        </w:rPr>
        <w:t>)</w:t>
      </w:r>
    </w:p>
    <w:p w14:paraId="1176D0B5" w14:textId="77777777" w:rsidR="007B43FA" w:rsidRDefault="007B43FA" w:rsidP="007B43FA">
      <w:pPr>
        <w:ind w:left="1440" w:firstLine="720"/>
        <w:rPr>
          <w:bCs/>
        </w:rPr>
      </w:pPr>
      <w:r w:rsidRPr="00EE1BB0">
        <w:rPr>
          <w:bCs/>
        </w:rPr>
        <w:t xml:space="preserve">11:45am-12:30pm </w:t>
      </w:r>
      <w:r w:rsidRPr="00EE1BB0">
        <w:rPr>
          <w:bCs/>
        </w:rPr>
        <w:tab/>
        <w:t xml:space="preserve">Break </w:t>
      </w:r>
    </w:p>
    <w:p w14:paraId="4A75EBC0" w14:textId="272B626D" w:rsidR="00583893" w:rsidRPr="00BF6F91" w:rsidRDefault="007D5F5E" w:rsidP="00BF6F91">
      <w:pPr>
        <w:ind w:left="1440" w:firstLine="720"/>
        <w:rPr>
          <w:bCs/>
        </w:rPr>
      </w:pPr>
      <w:r w:rsidRPr="00EE1BB0">
        <w:rPr>
          <w:bCs/>
        </w:rPr>
        <w:t>12:30pm-1:45pm</w:t>
      </w:r>
      <w:r w:rsidR="00BF6F91">
        <w:rPr>
          <w:bCs/>
        </w:rPr>
        <w:tab/>
      </w:r>
      <w:r w:rsidR="00583893" w:rsidRPr="002B07BE">
        <w:rPr>
          <w:bCs/>
          <w:color w:val="000000"/>
        </w:rPr>
        <w:t>Americans and the Holocaust</w:t>
      </w:r>
      <w:r w:rsidR="00C050B2">
        <w:rPr>
          <w:bCs/>
          <w:color w:val="000000"/>
        </w:rPr>
        <w:t xml:space="preserve"> </w:t>
      </w:r>
      <w:r w:rsidR="00C050B2">
        <w:rPr>
          <w:bCs/>
        </w:rPr>
        <w:t>Activity</w:t>
      </w:r>
      <w:r w:rsidR="009C3933">
        <w:rPr>
          <w:bCs/>
          <w:color w:val="000000"/>
        </w:rPr>
        <w:t xml:space="preserve"> (Megan)</w:t>
      </w:r>
    </w:p>
    <w:p w14:paraId="740FA6B8" w14:textId="177BD895" w:rsidR="00583893" w:rsidRPr="002B07BE" w:rsidRDefault="00583893" w:rsidP="00583893">
      <w:pPr>
        <w:ind w:left="1440" w:firstLine="720"/>
        <w:rPr>
          <w:bCs/>
          <w:color w:val="000000"/>
        </w:rPr>
      </w:pPr>
    </w:p>
    <w:p w14:paraId="053089CC" w14:textId="232215FA" w:rsidR="00583893" w:rsidRPr="002B07BE" w:rsidRDefault="001D6519" w:rsidP="00754E51">
      <w:pPr>
        <w:rPr>
          <w:bCs/>
          <w:color w:val="000000"/>
        </w:rPr>
      </w:pPr>
      <w:r>
        <w:rPr>
          <w:bCs/>
          <w:color w:val="000000"/>
          <w:u w:val="single"/>
        </w:rPr>
        <w:t>Monday,</w:t>
      </w:r>
      <w:r w:rsidR="0050347B">
        <w:rPr>
          <w:bCs/>
          <w:color w:val="000000"/>
          <w:u w:val="single"/>
        </w:rPr>
        <w:t xml:space="preserve"> July 19</w:t>
      </w:r>
      <w:r w:rsidR="00754E51" w:rsidRPr="002B07BE">
        <w:rPr>
          <w:bCs/>
          <w:color w:val="000000"/>
        </w:rPr>
        <w:tab/>
      </w:r>
      <w:r w:rsidR="005714E9">
        <w:rPr>
          <w:bCs/>
          <w:color w:val="000000"/>
        </w:rPr>
        <w:t>9</w:t>
      </w:r>
      <w:ins w:id="43" w:author="Melissa Kravetz" w:date="2021-05-10T13:59:00Z">
        <w:r w:rsidR="008E6326">
          <w:rPr>
            <w:bCs/>
            <w:color w:val="000000"/>
          </w:rPr>
          <w:t>:00</w:t>
        </w:r>
      </w:ins>
      <w:r w:rsidR="008E0C1D">
        <w:rPr>
          <w:bCs/>
          <w:color w:val="000000"/>
        </w:rPr>
        <w:t>am</w:t>
      </w:r>
      <w:r w:rsidR="005714E9">
        <w:rPr>
          <w:bCs/>
          <w:color w:val="000000"/>
        </w:rPr>
        <w:t xml:space="preserve">-10:15am </w:t>
      </w:r>
      <w:r w:rsidR="00E411C4">
        <w:rPr>
          <w:bCs/>
          <w:color w:val="000000"/>
        </w:rPr>
        <w:tab/>
      </w:r>
      <w:del w:id="44" w:author="Melissa Kravetz" w:date="2021-05-10T13:59:00Z">
        <w:r w:rsidR="00E411C4" w:rsidDel="008E6326">
          <w:rPr>
            <w:bCs/>
            <w:color w:val="000000"/>
          </w:rPr>
          <w:tab/>
        </w:r>
      </w:del>
      <w:r w:rsidR="00583893" w:rsidRPr="002B07BE">
        <w:rPr>
          <w:bCs/>
          <w:color w:val="000000"/>
        </w:rPr>
        <w:t>Museum Artifacts as Primary Sources</w:t>
      </w:r>
      <w:r w:rsidR="009C3933">
        <w:rPr>
          <w:bCs/>
          <w:color w:val="000000"/>
        </w:rPr>
        <w:t xml:space="preserve"> (Tim)</w:t>
      </w:r>
    </w:p>
    <w:p w14:paraId="767FF0C7" w14:textId="5A2E67FF" w:rsidR="00583893" w:rsidRDefault="005714E9" w:rsidP="00AE3169">
      <w:pPr>
        <w:ind w:left="1440" w:firstLine="720"/>
        <w:rPr>
          <w:b/>
          <w:bCs/>
          <w:color w:val="000000" w:themeColor="text1"/>
        </w:rPr>
      </w:pPr>
      <w:r w:rsidRPr="005B7C98">
        <w:rPr>
          <w:b/>
          <w:bCs/>
          <w:color w:val="000000" w:themeColor="text1"/>
        </w:rPr>
        <w:t xml:space="preserve">10:30am-12pm </w:t>
      </w:r>
      <w:r w:rsidR="00E411C4">
        <w:rPr>
          <w:b/>
          <w:bCs/>
          <w:color w:val="000000" w:themeColor="text1"/>
        </w:rPr>
        <w:tab/>
      </w:r>
      <w:r w:rsidR="00FE30C3" w:rsidRPr="005B7C98">
        <w:rPr>
          <w:b/>
          <w:bCs/>
          <w:color w:val="000000" w:themeColor="text1"/>
        </w:rPr>
        <w:t>Holocaust Survivor Roger Loria</w:t>
      </w:r>
      <w:r w:rsidR="4DEADA21" w:rsidRPr="005B7C98">
        <w:rPr>
          <w:b/>
          <w:bCs/>
          <w:color w:val="000000" w:themeColor="text1"/>
        </w:rPr>
        <w:t xml:space="preserve"> via Zoom </w:t>
      </w:r>
    </w:p>
    <w:p w14:paraId="447184B6" w14:textId="4431AA63" w:rsidR="008156CD" w:rsidRPr="002B07BE" w:rsidRDefault="008156CD" w:rsidP="00E411C4">
      <w:pPr>
        <w:ind w:left="3600" w:firstLine="720"/>
        <w:rPr>
          <w:b/>
          <w:bCs/>
          <w:color w:val="000000"/>
        </w:rPr>
      </w:pPr>
      <w:r>
        <w:rPr>
          <w:b/>
          <w:bCs/>
          <w:color w:val="000000" w:themeColor="text1"/>
        </w:rPr>
        <w:t>(</w:t>
      </w:r>
      <w:r w:rsidR="008979F6">
        <w:rPr>
          <w:b/>
          <w:bCs/>
          <w:color w:val="000000" w:themeColor="text1"/>
        </w:rPr>
        <w:t>Classes</w:t>
      </w:r>
      <w:r w:rsidR="006F10B5">
        <w:rPr>
          <w:b/>
          <w:bCs/>
          <w:color w:val="000000" w:themeColor="text1"/>
        </w:rPr>
        <w:t xml:space="preserve"> end at N</w:t>
      </w:r>
      <w:r>
        <w:rPr>
          <w:b/>
          <w:bCs/>
          <w:color w:val="000000" w:themeColor="text1"/>
        </w:rPr>
        <w:t>oon)</w:t>
      </w:r>
    </w:p>
    <w:p w14:paraId="4B7FE3E7" w14:textId="77777777" w:rsidR="00754E51" w:rsidRPr="002B07BE" w:rsidRDefault="00754E51" w:rsidP="00754E51">
      <w:pPr>
        <w:rPr>
          <w:bCs/>
          <w:color w:val="000000"/>
        </w:rPr>
      </w:pPr>
    </w:p>
    <w:p w14:paraId="6F82055A" w14:textId="6388B300" w:rsidR="00754E51" w:rsidRPr="002B07BE" w:rsidRDefault="0050347B" w:rsidP="00754E51">
      <w:pPr>
        <w:rPr>
          <w:bCs/>
          <w:color w:val="000000"/>
        </w:rPr>
      </w:pPr>
      <w:r>
        <w:rPr>
          <w:bCs/>
          <w:color w:val="000000"/>
          <w:u w:val="single"/>
        </w:rPr>
        <w:t>Tuesday, July 20</w:t>
      </w:r>
      <w:r w:rsidR="00754E51" w:rsidRPr="002B07BE">
        <w:rPr>
          <w:bCs/>
          <w:color w:val="000000"/>
        </w:rPr>
        <w:tab/>
      </w:r>
      <w:r w:rsidR="00154EBC" w:rsidRPr="00EE1BB0">
        <w:rPr>
          <w:bCs/>
        </w:rPr>
        <w:t>9</w:t>
      </w:r>
      <w:ins w:id="45" w:author="Melissa Kravetz" w:date="2021-05-10T13:59:00Z">
        <w:r w:rsidR="000B1EF1">
          <w:rPr>
            <w:bCs/>
          </w:rPr>
          <w:t>:00</w:t>
        </w:r>
      </w:ins>
      <w:r w:rsidR="00154EBC">
        <w:rPr>
          <w:bCs/>
        </w:rPr>
        <w:t>am</w:t>
      </w:r>
      <w:r w:rsidR="00154EBC" w:rsidRPr="00EE1BB0">
        <w:rPr>
          <w:bCs/>
        </w:rPr>
        <w:t>-10:15am</w:t>
      </w:r>
      <w:r w:rsidR="00154EBC" w:rsidRPr="002B07BE">
        <w:rPr>
          <w:bCs/>
          <w:color w:val="000000"/>
        </w:rPr>
        <w:t xml:space="preserve"> </w:t>
      </w:r>
      <w:r w:rsidR="00E411C4">
        <w:rPr>
          <w:bCs/>
          <w:color w:val="000000"/>
        </w:rPr>
        <w:tab/>
      </w:r>
      <w:del w:id="46" w:author="Melissa Kravetz" w:date="2021-05-10T14:00:00Z">
        <w:r w:rsidR="00E411C4" w:rsidDel="000B1EF1">
          <w:rPr>
            <w:bCs/>
            <w:color w:val="000000"/>
          </w:rPr>
          <w:tab/>
        </w:r>
      </w:del>
      <w:r w:rsidR="00754E51" w:rsidRPr="002B07BE">
        <w:rPr>
          <w:bCs/>
          <w:color w:val="000000"/>
        </w:rPr>
        <w:t>Rescue and Resistance</w:t>
      </w:r>
      <w:r w:rsidR="009C3933">
        <w:rPr>
          <w:bCs/>
          <w:color w:val="000000"/>
        </w:rPr>
        <w:t xml:space="preserve"> (Melissa)</w:t>
      </w:r>
    </w:p>
    <w:p w14:paraId="3714ACE2" w14:textId="6765A43B" w:rsidR="00754E51" w:rsidRDefault="00154EBC" w:rsidP="00E411C4">
      <w:pPr>
        <w:ind w:left="4320" w:hanging="2160"/>
        <w:rPr>
          <w:bCs/>
          <w:color w:val="000000"/>
        </w:rPr>
      </w:pPr>
      <w:r w:rsidRPr="00EE1BB0">
        <w:rPr>
          <w:bCs/>
        </w:rPr>
        <w:t>10:30am-11:45am</w:t>
      </w:r>
      <w:r>
        <w:rPr>
          <w:bCs/>
          <w:color w:val="000000"/>
        </w:rPr>
        <w:t xml:space="preserve"> </w:t>
      </w:r>
      <w:r w:rsidR="00E411C4">
        <w:rPr>
          <w:bCs/>
          <w:color w:val="000000"/>
        </w:rPr>
        <w:tab/>
      </w:r>
      <w:r w:rsidR="00754E51" w:rsidRPr="002B07BE">
        <w:rPr>
          <w:bCs/>
          <w:color w:val="000000"/>
        </w:rPr>
        <w:t>“Some were Neighbors”: Collaboration and Complicity</w:t>
      </w:r>
      <w:r w:rsidR="00C050B2">
        <w:rPr>
          <w:bCs/>
          <w:color w:val="000000"/>
        </w:rPr>
        <w:t xml:space="preserve"> </w:t>
      </w:r>
      <w:r w:rsidR="00C050B2">
        <w:rPr>
          <w:bCs/>
        </w:rPr>
        <w:t>Activity</w:t>
      </w:r>
      <w:r w:rsidR="009C3933">
        <w:rPr>
          <w:bCs/>
          <w:color w:val="000000"/>
        </w:rPr>
        <w:t xml:space="preserve"> (Megan)</w:t>
      </w:r>
    </w:p>
    <w:p w14:paraId="497D445E" w14:textId="77777777" w:rsidR="00981487" w:rsidRDefault="00154EBC" w:rsidP="00154EBC">
      <w:pPr>
        <w:ind w:left="1440" w:firstLine="720"/>
        <w:rPr>
          <w:bCs/>
        </w:rPr>
      </w:pPr>
      <w:r w:rsidRPr="00EE1BB0">
        <w:rPr>
          <w:bCs/>
        </w:rPr>
        <w:t xml:space="preserve">11:45am-12:30pm </w:t>
      </w:r>
      <w:r w:rsidRPr="00EE1BB0">
        <w:rPr>
          <w:bCs/>
        </w:rPr>
        <w:tab/>
        <w:t>Break</w:t>
      </w:r>
    </w:p>
    <w:p w14:paraId="5AD3B4F2" w14:textId="415A5CCD" w:rsidR="00754E51" w:rsidRPr="00626BF2" w:rsidRDefault="00981487" w:rsidP="00626BF2">
      <w:pPr>
        <w:ind w:left="1440" w:firstLine="720"/>
        <w:rPr>
          <w:bCs/>
        </w:rPr>
      </w:pPr>
      <w:r w:rsidRPr="00EE1BB0">
        <w:rPr>
          <w:bCs/>
        </w:rPr>
        <w:t>12:30pm-1:45pm</w:t>
      </w:r>
      <w:r w:rsidR="00154EBC" w:rsidRPr="00EE1BB0">
        <w:rPr>
          <w:bCs/>
        </w:rPr>
        <w:t xml:space="preserve"> </w:t>
      </w:r>
      <w:r w:rsidR="00E411C4">
        <w:rPr>
          <w:bCs/>
        </w:rPr>
        <w:tab/>
      </w:r>
      <w:r w:rsidR="00754E51" w:rsidRPr="002B07BE">
        <w:rPr>
          <w:bCs/>
          <w:color w:val="000000"/>
        </w:rPr>
        <w:t>The End of Holocaust?</w:t>
      </w:r>
      <w:r w:rsidR="009C3933">
        <w:rPr>
          <w:bCs/>
          <w:color w:val="000000"/>
        </w:rPr>
        <w:t xml:space="preserve"> (Melissa)</w:t>
      </w:r>
    </w:p>
    <w:p w14:paraId="5BF50F5D" w14:textId="635B391A" w:rsidR="00481FCA" w:rsidRPr="002B07BE" w:rsidRDefault="00481FCA" w:rsidP="00583893">
      <w:pPr>
        <w:ind w:left="1440" w:firstLine="720"/>
        <w:rPr>
          <w:bCs/>
          <w:color w:val="000000"/>
        </w:rPr>
      </w:pPr>
    </w:p>
    <w:p w14:paraId="6A40EAC1" w14:textId="77777777" w:rsidR="00754E51" w:rsidRPr="002B07BE" w:rsidRDefault="00754E51" w:rsidP="00754E51">
      <w:pPr>
        <w:rPr>
          <w:bCs/>
          <w:color w:val="000000"/>
        </w:rPr>
      </w:pPr>
    </w:p>
    <w:p w14:paraId="68E957D8" w14:textId="1498B5EC" w:rsidR="00754E51" w:rsidRPr="002B07BE" w:rsidRDefault="0050347B" w:rsidP="00DA15AF">
      <w:pPr>
        <w:rPr>
          <w:bCs/>
          <w:color w:val="000000"/>
        </w:rPr>
      </w:pPr>
      <w:r>
        <w:rPr>
          <w:bCs/>
          <w:color w:val="000000"/>
          <w:u w:val="single"/>
        </w:rPr>
        <w:t>Wednesday, July 21</w:t>
      </w:r>
      <w:r w:rsidR="00754E51" w:rsidRPr="002B07BE">
        <w:rPr>
          <w:bCs/>
          <w:color w:val="000000"/>
        </w:rPr>
        <w:tab/>
      </w:r>
      <w:r w:rsidR="009B758F" w:rsidRPr="00EE1BB0">
        <w:rPr>
          <w:bCs/>
        </w:rPr>
        <w:t>9</w:t>
      </w:r>
      <w:ins w:id="47" w:author="Melissa Kravetz" w:date="2021-05-10T14:00:00Z">
        <w:r w:rsidR="000B1EF1">
          <w:rPr>
            <w:bCs/>
          </w:rPr>
          <w:t>:00</w:t>
        </w:r>
      </w:ins>
      <w:r w:rsidR="009B758F">
        <w:rPr>
          <w:bCs/>
        </w:rPr>
        <w:t>am</w:t>
      </w:r>
      <w:r w:rsidR="009B758F" w:rsidRPr="00EE1BB0">
        <w:rPr>
          <w:bCs/>
        </w:rPr>
        <w:t>-10:15am</w:t>
      </w:r>
      <w:r w:rsidR="009B758F" w:rsidRPr="002B07BE">
        <w:rPr>
          <w:bCs/>
          <w:color w:val="000000"/>
        </w:rPr>
        <w:t xml:space="preserve"> </w:t>
      </w:r>
      <w:r w:rsidR="009B758F">
        <w:rPr>
          <w:bCs/>
          <w:color w:val="000000"/>
        </w:rPr>
        <w:tab/>
      </w:r>
      <w:del w:id="48" w:author="Melissa Kravetz" w:date="2021-05-10T14:00:00Z">
        <w:r w:rsidR="009B758F" w:rsidDel="000B1EF1">
          <w:rPr>
            <w:bCs/>
            <w:color w:val="000000"/>
          </w:rPr>
          <w:tab/>
        </w:r>
      </w:del>
      <w:r w:rsidR="00754E51" w:rsidRPr="002B07BE">
        <w:rPr>
          <w:bCs/>
          <w:color w:val="000000"/>
        </w:rPr>
        <w:t>Post-War Justice</w:t>
      </w:r>
      <w:r w:rsidR="00481FCA" w:rsidRPr="002B07BE">
        <w:rPr>
          <w:bCs/>
          <w:color w:val="000000"/>
        </w:rPr>
        <w:t xml:space="preserve"> (</w:t>
      </w:r>
      <w:r w:rsidR="00560A8E">
        <w:rPr>
          <w:bCs/>
          <w:color w:val="000000"/>
        </w:rPr>
        <w:t>Tim</w:t>
      </w:r>
      <w:r w:rsidR="00481FCA" w:rsidRPr="002B07BE">
        <w:rPr>
          <w:bCs/>
          <w:color w:val="000000"/>
        </w:rPr>
        <w:t>)</w:t>
      </w:r>
    </w:p>
    <w:p w14:paraId="294F1DEA" w14:textId="0FCB192E" w:rsidR="00754E51" w:rsidRDefault="009B758F" w:rsidP="009B758F">
      <w:pPr>
        <w:ind w:left="1440" w:firstLine="720"/>
        <w:rPr>
          <w:bCs/>
          <w:color w:val="000000"/>
        </w:rPr>
      </w:pPr>
      <w:r w:rsidRPr="00EE1BB0">
        <w:rPr>
          <w:bCs/>
        </w:rPr>
        <w:t>10:30am-11:45am</w:t>
      </w:r>
      <w:r>
        <w:rPr>
          <w:bCs/>
          <w:color w:val="000000"/>
        </w:rPr>
        <w:t xml:space="preserve"> </w:t>
      </w:r>
      <w:r>
        <w:rPr>
          <w:bCs/>
          <w:color w:val="000000"/>
        </w:rPr>
        <w:tab/>
      </w:r>
      <w:r w:rsidR="00754E51" w:rsidRPr="002B07BE">
        <w:rPr>
          <w:bCs/>
          <w:color w:val="000000"/>
        </w:rPr>
        <w:t>Holocaust Denial</w:t>
      </w:r>
      <w:r w:rsidR="005714E9">
        <w:rPr>
          <w:bCs/>
          <w:color w:val="000000"/>
        </w:rPr>
        <w:t xml:space="preserve"> and </w:t>
      </w:r>
      <w:r w:rsidR="00AA16C3">
        <w:rPr>
          <w:bCs/>
          <w:color w:val="000000"/>
        </w:rPr>
        <w:t>Distortion</w:t>
      </w:r>
      <w:r w:rsidR="009C3933">
        <w:rPr>
          <w:bCs/>
          <w:color w:val="000000"/>
        </w:rPr>
        <w:t xml:space="preserve"> (Melissa)</w:t>
      </w:r>
    </w:p>
    <w:p w14:paraId="496DE9AA" w14:textId="77777777" w:rsidR="009B758F" w:rsidRDefault="009B758F" w:rsidP="009B758F">
      <w:pPr>
        <w:ind w:left="1440" w:firstLine="720"/>
        <w:rPr>
          <w:bCs/>
        </w:rPr>
      </w:pPr>
      <w:r w:rsidRPr="00EE1BB0">
        <w:rPr>
          <w:bCs/>
        </w:rPr>
        <w:t xml:space="preserve">11:45am-12:30pm </w:t>
      </w:r>
      <w:r w:rsidRPr="00EE1BB0">
        <w:rPr>
          <w:bCs/>
        </w:rPr>
        <w:tab/>
        <w:t>Break</w:t>
      </w:r>
    </w:p>
    <w:p w14:paraId="6276E475" w14:textId="7D91B56D" w:rsidR="00DA15AF" w:rsidRPr="002B07BE" w:rsidRDefault="009B758F" w:rsidP="009B758F">
      <w:pPr>
        <w:ind w:left="1440" w:firstLine="720"/>
        <w:rPr>
          <w:bCs/>
          <w:color w:val="000000"/>
        </w:rPr>
      </w:pPr>
      <w:r w:rsidRPr="00EE1BB0">
        <w:rPr>
          <w:bCs/>
        </w:rPr>
        <w:t xml:space="preserve">12:30pm-1:45pm </w:t>
      </w:r>
      <w:r>
        <w:rPr>
          <w:bCs/>
        </w:rPr>
        <w:tab/>
      </w:r>
      <w:r w:rsidR="00DA15AF" w:rsidRPr="005B7C98">
        <w:rPr>
          <w:bCs/>
          <w:color w:val="000000"/>
        </w:rPr>
        <w:t>Understanding Nazi Symbols</w:t>
      </w:r>
      <w:r w:rsidR="006A4E1F" w:rsidRPr="005B7C98">
        <w:rPr>
          <w:bCs/>
          <w:color w:val="000000"/>
        </w:rPr>
        <w:t xml:space="preserve"> </w:t>
      </w:r>
      <w:r w:rsidR="006A4E1F" w:rsidRPr="005B7C98">
        <w:rPr>
          <w:bCs/>
        </w:rPr>
        <w:t>Activity</w:t>
      </w:r>
      <w:r w:rsidR="00DA15AF" w:rsidRPr="005B7C98">
        <w:rPr>
          <w:bCs/>
          <w:color w:val="000000"/>
        </w:rPr>
        <w:t xml:space="preserve"> </w:t>
      </w:r>
      <w:r w:rsidR="005C1956" w:rsidRPr="005B7C98">
        <w:rPr>
          <w:bCs/>
          <w:color w:val="000000"/>
        </w:rPr>
        <w:t>(Megan)</w:t>
      </w:r>
    </w:p>
    <w:p w14:paraId="17CF5CF8" w14:textId="092E575C" w:rsidR="00754E51" w:rsidRPr="002B07BE" w:rsidRDefault="00754E51" w:rsidP="00754E51">
      <w:pPr>
        <w:rPr>
          <w:bCs/>
          <w:color w:val="000000"/>
        </w:rPr>
      </w:pPr>
    </w:p>
    <w:p w14:paraId="7EAD0607" w14:textId="42F2D465" w:rsidR="00B67703" w:rsidRDefault="00754E51" w:rsidP="005714E9">
      <w:pPr>
        <w:rPr>
          <w:bCs/>
          <w:color w:val="000000"/>
        </w:rPr>
      </w:pPr>
      <w:r w:rsidRPr="009C3933">
        <w:rPr>
          <w:bCs/>
          <w:color w:val="000000"/>
          <w:u w:val="single"/>
        </w:rPr>
        <w:t>Thursday, July 2</w:t>
      </w:r>
      <w:r w:rsidR="0050347B">
        <w:rPr>
          <w:bCs/>
          <w:color w:val="000000"/>
          <w:u w:val="single"/>
        </w:rPr>
        <w:t>2</w:t>
      </w:r>
      <w:r w:rsidR="006E1599" w:rsidRPr="006E1599">
        <w:rPr>
          <w:bCs/>
          <w:color w:val="000000"/>
        </w:rPr>
        <w:t xml:space="preserve"> </w:t>
      </w:r>
      <w:r w:rsidR="000B21A5">
        <w:rPr>
          <w:bCs/>
          <w:color w:val="000000"/>
        </w:rPr>
        <w:tab/>
      </w:r>
      <w:r w:rsidR="000B21A5" w:rsidRPr="00EE1BB0">
        <w:rPr>
          <w:bCs/>
        </w:rPr>
        <w:t>9</w:t>
      </w:r>
      <w:ins w:id="49" w:author="Melissa Kravetz" w:date="2021-05-10T14:00:00Z">
        <w:r w:rsidR="000B1EF1">
          <w:rPr>
            <w:bCs/>
          </w:rPr>
          <w:t>:00</w:t>
        </w:r>
      </w:ins>
      <w:r w:rsidR="000B21A5">
        <w:rPr>
          <w:bCs/>
        </w:rPr>
        <w:t>am</w:t>
      </w:r>
      <w:r w:rsidR="000B21A5" w:rsidRPr="00EE1BB0">
        <w:rPr>
          <w:bCs/>
        </w:rPr>
        <w:t>-10:15am</w:t>
      </w:r>
      <w:r w:rsidR="000B21A5" w:rsidRPr="002B07BE">
        <w:rPr>
          <w:bCs/>
          <w:color w:val="000000"/>
        </w:rPr>
        <w:t xml:space="preserve"> </w:t>
      </w:r>
      <w:r w:rsidR="000B21A5">
        <w:rPr>
          <w:bCs/>
          <w:color w:val="000000"/>
        </w:rPr>
        <w:tab/>
      </w:r>
      <w:del w:id="50" w:author="Melissa Kravetz" w:date="2021-05-10T14:00:00Z">
        <w:r w:rsidR="000B21A5" w:rsidDel="000B1EF1">
          <w:rPr>
            <w:bCs/>
            <w:color w:val="000000"/>
          </w:rPr>
          <w:tab/>
        </w:r>
      </w:del>
      <w:r w:rsidR="006E1599" w:rsidRPr="005B7C98">
        <w:rPr>
          <w:bCs/>
          <w:color w:val="000000"/>
        </w:rPr>
        <w:t>Holocaust Memory and Memorialization (Melissa and Tim)</w:t>
      </w:r>
    </w:p>
    <w:p w14:paraId="2593D070" w14:textId="5BBB63D5" w:rsidR="00B67703" w:rsidRDefault="000B21A5" w:rsidP="000B21A5">
      <w:pPr>
        <w:ind w:left="1440" w:firstLine="720"/>
        <w:rPr>
          <w:bCs/>
          <w:color w:val="000000"/>
        </w:rPr>
      </w:pPr>
      <w:r w:rsidRPr="00EE1BB0">
        <w:rPr>
          <w:bCs/>
        </w:rPr>
        <w:t>10:30am-11:45am</w:t>
      </w:r>
      <w:r>
        <w:rPr>
          <w:bCs/>
          <w:color w:val="000000"/>
        </w:rPr>
        <w:tab/>
      </w:r>
      <w:r w:rsidR="00B67703">
        <w:rPr>
          <w:bCs/>
          <w:color w:val="000000"/>
        </w:rPr>
        <w:t>Never Again?  (All)</w:t>
      </w:r>
    </w:p>
    <w:p w14:paraId="20B0FFFF" w14:textId="77777777" w:rsidR="00415529" w:rsidRDefault="00415529" w:rsidP="00415529">
      <w:pPr>
        <w:ind w:left="1440" w:firstLine="720"/>
        <w:rPr>
          <w:bCs/>
        </w:rPr>
      </w:pPr>
      <w:r w:rsidRPr="00EE1BB0">
        <w:rPr>
          <w:bCs/>
        </w:rPr>
        <w:t xml:space="preserve">11:45am-12:30pm </w:t>
      </w:r>
      <w:r w:rsidRPr="00EE1BB0">
        <w:rPr>
          <w:bCs/>
        </w:rPr>
        <w:tab/>
        <w:t>Break</w:t>
      </w:r>
    </w:p>
    <w:p w14:paraId="593F870F" w14:textId="5E53A34F" w:rsidR="005714E9" w:rsidRPr="00415529" w:rsidRDefault="00415529" w:rsidP="00415529">
      <w:pPr>
        <w:ind w:left="1440" w:firstLine="720"/>
        <w:rPr>
          <w:bCs/>
        </w:rPr>
      </w:pPr>
      <w:r w:rsidRPr="00EE1BB0">
        <w:rPr>
          <w:bCs/>
        </w:rPr>
        <w:lastRenderedPageBreak/>
        <w:t xml:space="preserve">12:30pm-1:45pm </w:t>
      </w:r>
      <w:r>
        <w:rPr>
          <w:bCs/>
        </w:rPr>
        <w:tab/>
      </w:r>
      <w:r w:rsidR="005714E9" w:rsidRPr="002B07BE">
        <w:rPr>
          <w:bCs/>
          <w:color w:val="000000"/>
        </w:rPr>
        <w:t>Survivor Testimony in the Classroom</w:t>
      </w:r>
      <w:r w:rsidR="005714E9">
        <w:rPr>
          <w:bCs/>
          <w:color w:val="000000"/>
        </w:rPr>
        <w:t xml:space="preserve"> (Tim)</w:t>
      </w:r>
    </w:p>
    <w:p w14:paraId="05DD8D27" w14:textId="77777777" w:rsidR="0028174E" w:rsidRDefault="0028174E" w:rsidP="00754E51">
      <w:pPr>
        <w:rPr>
          <w:bCs/>
          <w:color w:val="000000"/>
        </w:rPr>
      </w:pPr>
    </w:p>
    <w:p w14:paraId="436F56BF" w14:textId="77777777" w:rsidR="009C3933" w:rsidRDefault="009C3933" w:rsidP="009C3933">
      <w:pPr>
        <w:rPr>
          <w:bCs/>
          <w:color w:val="000000"/>
        </w:rPr>
      </w:pPr>
    </w:p>
    <w:p w14:paraId="273F35CC" w14:textId="6D3DDC4C" w:rsidR="005714E9" w:rsidRPr="002B07BE" w:rsidRDefault="00481FCA" w:rsidP="00980642">
      <w:pPr>
        <w:rPr>
          <w:bCs/>
          <w:color w:val="000000"/>
        </w:rPr>
      </w:pPr>
      <w:r w:rsidRPr="009C3933">
        <w:rPr>
          <w:bCs/>
          <w:color w:val="000000"/>
          <w:u w:val="single"/>
        </w:rPr>
        <w:t xml:space="preserve">Friday, July </w:t>
      </w:r>
      <w:r w:rsidR="0050347B">
        <w:rPr>
          <w:bCs/>
          <w:color w:val="000000"/>
          <w:u w:val="single"/>
        </w:rPr>
        <w:t>2</w:t>
      </w:r>
      <w:r w:rsidRPr="009C3933">
        <w:rPr>
          <w:bCs/>
          <w:color w:val="000000"/>
          <w:u w:val="single"/>
        </w:rPr>
        <w:t>3</w:t>
      </w:r>
      <w:r w:rsidR="00980642">
        <w:rPr>
          <w:bCs/>
          <w:color w:val="000000"/>
        </w:rPr>
        <w:tab/>
      </w:r>
      <w:r w:rsidR="00B5474F" w:rsidRPr="00EE1BB0">
        <w:rPr>
          <w:bCs/>
        </w:rPr>
        <w:t>9</w:t>
      </w:r>
      <w:ins w:id="51" w:author="Melissa Kravetz" w:date="2021-05-10T14:00:00Z">
        <w:r w:rsidR="000B1EF1">
          <w:rPr>
            <w:bCs/>
          </w:rPr>
          <w:t>:00</w:t>
        </w:r>
      </w:ins>
      <w:r w:rsidR="00B5474F">
        <w:rPr>
          <w:bCs/>
        </w:rPr>
        <w:t>am</w:t>
      </w:r>
      <w:r w:rsidR="00B5474F" w:rsidRPr="00EE1BB0">
        <w:rPr>
          <w:bCs/>
        </w:rPr>
        <w:t>-10:15am</w:t>
      </w:r>
      <w:r w:rsidR="00B5474F" w:rsidRPr="002B07BE">
        <w:rPr>
          <w:bCs/>
          <w:color w:val="000000"/>
        </w:rPr>
        <w:t xml:space="preserve"> </w:t>
      </w:r>
      <w:r w:rsidR="00B5474F">
        <w:rPr>
          <w:bCs/>
          <w:color w:val="000000"/>
        </w:rPr>
        <w:tab/>
      </w:r>
      <w:del w:id="52" w:author="Melissa Kravetz" w:date="2021-05-10T14:00:00Z">
        <w:r w:rsidR="00B5474F" w:rsidDel="000B1EF1">
          <w:rPr>
            <w:bCs/>
            <w:color w:val="000000"/>
          </w:rPr>
          <w:tab/>
        </w:r>
      </w:del>
      <w:r w:rsidR="005714E9" w:rsidRPr="002B07BE">
        <w:rPr>
          <w:bCs/>
          <w:color w:val="000000"/>
        </w:rPr>
        <w:t>Contemporary Genocide: Cambodia (Tim)</w:t>
      </w:r>
    </w:p>
    <w:p w14:paraId="3EFF963F" w14:textId="37E8F4C1" w:rsidR="005714E9" w:rsidRDefault="00023B6B" w:rsidP="00B5474F">
      <w:pPr>
        <w:ind w:left="1440" w:firstLine="720"/>
        <w:rPr>
          <w:bCs/>
          <w:color w:val="000000"/>
        </w:rPr>
      </w:pPr>
      <w:r w:rsidRPr="005B7C98">
        <w:rPr>
          <w:bCs/>
          <w:color w:val="000000"/>
        </w:rPr>
        <w:t>10:30</w:t>
      </w:r>
      <w:r w:rsidR="00450903">
        <w:rPr>
          <w:bCs/>
          <w:color w:val="000000"/>
        </w:rPr>
        <w:t>am</w:t>
      </w:r>
      <w:r w:rsidRPr="005B7C98">
        <w:rPr>
          <w:bCs/>
          <w:color w:val="000000"/>
        </w:rPr>
        <w:t>-12pm</w:t>
      </w:r>
      <w:r w:rsidR="005714E9" w:rsidRPr="005B7C98">
        <w:rPr>
          <w:bCs/>
          <w:color w:val="000000"/>
        </w:rPr>
        <w:t xml:space="preserve"> </w:t>
      </w:r>
      <w:r w:rsidR="00B5474F">
        <w:rPr>
          <w:bCs/>
          <w:color w:val="000000"/>
        </w:rPr>
        <w:tab/>
      </w:r>
      <w:r w:rsidR="005714E9" w:rsidRPr="005B7C98">
        <w:rPr>
          <w:bCs/>
          <w:color w:val="000000"/>
        </w:rPr>
        <w:t>Cambodian Genocide Survivor Amanda Prak</w:t>
      </w:r>
    </w:p>
    <w:p w14:paraId="2869BCB2" w14:textId="16EE8A6C" w:rsidR="00960728" w:rsidRPr="002B07BE" w:rsidRDefault="00960728" w:rsidP="00960728">
      <w:pPr>
        <w:ind w:left="3600" w:firstLine="720"/>
        <w:rPr>
          <w:b/>
          <w:bCs/>
          <w:color w:val="000000"/>
        </w:rPr>
      </w:pPr>
      <w:r>
        <w:rPr>
          <w:b/>
          <w:bCs/>
          <w:color w:val="000000" w:themeColor="text1"/>
        </w:rPr>
        <w:t>(Classes end at Noon)</w:t>
      </w:r>
    </w:p>
    <w:p w14:paraId="6D76819F" w14:textId="3078E158" w:rsidR="00960728" w:rsidRDefault="00960728" w:rsidP="00B5474F">
      <w:pPr>
        <w:ind w:left="1440" w:firstLine="720"/>
        <w:rPr>
          <w:bCs/>
          <w:color w:val="000000"/>
        </w:rPr>
      </w:pPr>
    </w:p>
    <w:p w14:paraId="4120ED5F" w14:textId="77777777" w:rsidR="005714E9" w:rsidRDefault="005714E9" w:rsidP="00754E51">
      <w:pPr>
        <w:rPr>
          <w:bCs/>
          <w:color w:val="000000"/>
        </w:rPr>
      </w:pPr>
    </w:p>
    <w:p w14:paraId="19FF89B1" w14:textId="77777777" w:rsidR="00D85F6A" w:rsidRDefault="00D85F6A" w:rsidP="00B072A7">
      <w:pPr>
        <w:jc w:val="center"/>
        <w:rPr>
          <w:rFonts w:ascii="Calibri" w:hAnsi="Calibri" w:cs="Calibri"/>
          <w:b/>
          <w:sz w:val="21"/>
          <w:szCs w:val="21"/>
        </w:rPr>
      </w:pPr>
    </w:p>
    <w:sectPr w:rsidR="00D85F6A" w:rsidSect="00B676F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5636" w14:textId="77777777" w:rsidR="00CE4037" w:rsidRDefault="00CE4037" w:rsidP="0063731F">
      <w:r>
        <w:separator/>
      </w:r>
    </w:p>
  </w:endnote>
  <w:endnote w:type="continuationSeparator" w:id="0">
    <w:p w14:paraId="1F73E56B" w14:textId="77777777" w:rsidR="00CE4037" w:rsidRDefault="00CE4037" w:rsidP="0063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30443"/>
      <w:docPartObj>
        <w:docPartGallery w:val="Page Numbers (Bottom of Page)"/>
        <w:docPartUnique/>
      </w:docPartObj>
    </w:sdtPr>
    <w:sdtEndPr>
      <w:rPr>
        <w:noProof/>
      </w:rPr>
    </w:sdtEndPr>
    <w:sdtContent>
      <w:p w14:paraId="7F6EA8DE" w14:textId="72D583BB" w:rsidR="00F22026" w:rsidRDefault="00F22026">
        <w:pPr>
          <w:pStyle w:val="Footer"/>
          <w:jc w:val="right"/>
        </w:pPr>
        <w:r>
          <w:fldChar w:fldCharType="begin"/>
        </w:r>
        <w:r>
          <w:instrText xml:space="preserve"> PAGE   \* MERGEFORMAT </w:instrText>
        </w:r>
        <w:r>
          <w:fldChar w:fldCharType="separate"/>
        </w:r>
        <w:r w:rsidR="00467A1B">
          <w:rPr>
            <w:noProof/>
          </w:rPr>
          <w:t>3</w:t>
        </w:r>
        <w:r>
          <w:rPr>
            <w:noProof/>
          </w:rPr>
          <w:fldChar w:fldCharType="end"/>
        </w:r>
      </w:p>
    </w:sdtContent>
  </w:sdt>
  <w:p w14:paraId="39328BB9" w14:textId="77777777" w:rsidR="0018164D" w:rsidRDefault="0018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F96D" w14:textId="77777777" w:rsidR="00CE4037" w:rsidRDefault="00CE4037" w:rsidP="0063731F">
      <w:r>
        <w:separator/>
      </w:r>
    </w:p>
  </w:footnote>
  <w:footnote w:type="continuationSeparator" w:id="0">
    <w:p w14:paraId="0B4B3FF4" w14:textId="77777777" w:rsidR="00CE4037" w:rsidRDefault="00CE4037" w:rsidP="00637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41046"/>
    <w:multiLevelType w:val="hybridMultilevel"/>
    <w:tmpl w:val="E020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E4435"/>
    <w:multiLevelType w:val="hybridMultilevel"/>
    <w:tmpl w:val="BD74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C0000"/>
    <w:multiLevelType w:val="hybridMultilevel"/>
    <w:tmpl w:val="F13C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Kravetz">
    <w15:presenceInfo w15:providerId="None" w15:userId="Melissa Krave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C9"/>
    <w:rsid w:val="00002BCD"/>
    <w:rsid w:val="000041E5"/>
    <w:rsid w:val="00010DC3"/>
    <w:rsid w:val="00014C7D"/>
    <w:rsid w:val="00015C40"/>
    <w:rsid w:val="000171FB"/>
    <w:rsid w:val="000179F9"/>
    <w:rsid w:val="00023B6B"/>
    <w:rsid w:val="000249C0"/>
    <w:rsid w:val="00025408"/>
    <w:rsid w:val="0003150C"/>
    <w:rsid w:val="00036AA1"/>
    <w:rsid w:val="00046D04"/>
    <w:rsid w:val="00051E7D"/>
    <w:rsid w:val="00052139"/>
    <w:rsid w:val="000603E1"/>
    <w:rsid w:val="00061C42"/>
    <w:rsid w:val="000655C5"/>
    <w:rsid w:val="000723D3"/>
    <w:rsid w:val="0007405D"/>
    <w:rsid w:val="000745B7"/>
    <w:rsid w:val="00075561"/>
    <w:rsid w:val="00076604"/>
    <w:rsid w:val="00085821"/>
    <w:rsid w:val="00086099"/>
    <w:rsid w:val="000877A5"/>
    <w:rsid w:val="000904E6"/>
    <w:rsid w:val="00091604"/>
    <w:rsid w:val="000A6590"/>
    <w:rsid w:val="000A7F2A"/>
    <w:rsid w:val="000B1E56"/>
    <w:rsid w:val="000B1EF1"/>
    <w:rsid w:val="000B21A5"/>
    <w:rsid w:val="000B2996"/>
    <w:rsid w:val="000B32C2"/>
    <w:rsid w:val="000C13D3"/>
    <w:rsid w:val="000C5588"/>
    <w:rsid w:val="000D042F"/>
    <w:rsid w:val="000D0725"/>
    <w:rsid w:val="000D0DD9"/>
    <w:rsid w:val="000D1276"/>
    <w:rsid w:val="000D4B13"/>
    <w:rsid w:val="000F3644"/>
    <w:rsid w:val="000F5B16"/>
    <w:rsid w:val="001075E3"/>
    <w:rsid w:val="00107B88"/>
    <w:rsid w:val="001216EC"/>
    <w:rsid w:val="00121894"/>
    <w:rsid w:val="001224C8"/>
    <w:rsid w:val="0012364B"/>
    <w:rsid w:val="00124C71"/>
    <w:rsid w:val="001271C8"/>
    <w:rsid w:val="00131709"/>
    <w:rsid w:val="00132C1A"/>
    <w:rsid w:val="00137742"/>
    <w:rsid w:val="00147332"/>
    <w:rsid w:val="00154EBC"/>
    <w:rsid w:val="00156B05"/>
    <w:rsid w:val="00170277"/>
    <w:rsid w:val="00170A8A"/>
    <w:rsid w:val="00172D0D"/>
    <w:rsid w:val="0017344A"/>
    <w:rsid w:val="0017376A"/>
    <w:rsid w:val="00174041"/>
    <w:rsid w:val="00177E8F"/>
    <w:rsid w:val="0018164D"/>
    <w:rsid w:val="0018441A"/>
    <w:rsid w:val="00186DF2"/>
    <w:rsid w:val="0019050E"/>
    <w:rsid w:val="001908D9"/>
    <w:rsid w:val="00196FB7"/>
    <w:rsid w:val="001A0A11"/>
    <w:rsid w:val="001A427D"/>
    <w:rsid w:val="001A47F3"/>
    <w:rsid w:val="001A505E"/>
    <w:rsid w:val="001C1534"/>
    <w:rsid w:val="001C456F"/>
    <w:rsid w:val="001D0F1A"/>
    <w:rsid w:val="001D6519"/>
    <w:rsid w:val="001E5D95"/>
    <w:rsid w:val="001E748B"/>
    <w:rsid w:val="001F0440"/>
    <w:rsid w:val="001F06C2"/>
    <w:rsid w:val="001F2DDC"/>
    <w:rsid w:val="001F5948"/>
    <w:rsid w:val="001F70BC"/>
    <w:rsid w:val="002020D6"/>
    <w:rsid w:val="00203214"/>
    <w:rsid w:val="00206E7F"/>
    <w:rsid w:val="00207029"/>
    <w:rsid w:val="00212C33"/>
    <w:rsid w:val="00221CEB"/>
    <w:rsid w:val="0022516C"/>
    <w:rsid w:val="00225ECC"/>
    <w:rsid w:val="00236C95"/>
    <w:rsid w:val="002375C7"/>
    <w:rsid w:val="00237E88"/>
    <w:rsid w:val="002422C1"/>
    <w:rsid w:val="00242FB1"/>
    <w:rsid w:val="00246545"/>
    <w:rsid w:val="0024710D"/>
    <w:rsid w:val="00252B32"/>
    <w:rsid w:val="00255E1E"/>
    <w:rsid w:val="0026178E"/>
    <w:rsid w:val="0026231B"/>
    <w:rsid w:val="0026450A"/>
    <w:rsid w:val="00266C39"/>
    <w:rsid w:val="00266D69"/>
    <w:rsid w:val="00276756"/>
    <w:rsid w:val="0028141B"/>
    <w:rsid w:val="0028174E"/>
    <w:rsid w:val="00281BC0"/>
    <w:rsid w:val="0028270E"/>
    <w:rsid w:val="0028350B"/>
    <w:rsid w:val="00291841"/>
    <w:rsid w:val="002923B0"/>
    <w:rsid w:val="002955D8"/>
    <w:rsid w:val="00296414"/>
    <w:rsid w:val="002964C3"/>
    <w:rsid w:val="0029663E"/>
    <w:rsid w:val="002A1B89"/>
    <w:rsid w:val="002A3ACE"/>
    <w:rsid w:val="002A42CF"/>
    <w:rsid w:val="002B07BE"/>
    <w:rsid w:val="002B777D"/>
    <w:rsid w:val="002C2FF9"/>
    <w:rsid w:val="002C3728"/>
    <w:rsid w:val="002C6B24"/>
    <w:rsid w:val="002D1918"/>
    <w:rsid w:val="002E0B42"/>
    <w:rsid w:val="002E15DB"/>
    <w:rsid w:val="002E34C0"/>
    <w:rsid w:val="002E382C"/>
    <w:rsid w:val="002E6423"/>
    <w:rsid w:val="002F009C"/>
    <w:rsid w:val="002F113E"/>
    <w:rsid w:val="002F525E"/>
    <w:rsid w:val="00314547"/>
    <w:rsid w:val="00327B45"/>
    <w:rsid w:val="003330B4"/>
    <w:rsid w:val="00334957"/>
    <w:rsid w:val="0033577A"/>
    <w:rsid w:val="00335818"/>
    <w:rsid w:val="0034174C"/>
    <w:rsid w:val="00343048"/>
    <w:rsid w:val="00343C23"/>
    <w:rsid w:val="003455B1"/>
    <w:rsid w:val="003456B9"/>
    <w:rsid w:val="003475C3"/>
    <w:rsid w:val="0035737B"/>
    <w:rsid w:val="003636DC"/>
    <w:rsid w:val="003645F2"/>
    <w:rsid w:val="003659E7"/>
    <w:rsid w:val="00367BC6"/>
    <w:rsid w:val="00377911"/>
    <w:rsid w:val="003954A8"/>
    <w:rsid w:val="003A1C7B"/>
    <w:rsid w:val="003A4009"/>
    <w:rsid w:val="003A5004"/>
    <w:rsid w:val="003B0841"/>
    <w:rsid w:val="003B47F8"/>
    <w:rsid w:val="003C28A3"/>
    <w:rsid w:val="003D1844"/>
    <w:rsid w:val="003E60AF"/>
    <w:rsid w:val="003F3B10"/>
    <w:rsid w:val="00401181"/>
    <w:rsid w:val="0040311B"/>
    <w:rsid w:val="00406C3A"/>
    <w:rsid w:val="00410C8B"/>
    <w:rsid w:val="00415529"/>
    <w:rsid w:val="0042683C"/>
    <w:rsid w:val="004478D7"/>
    <w:rsid w:val="004501BA"/>
    <w:rsid w:val="00450903"/>
    <w:rsid w:val="00467A1B"/>
    <w:rsid w:val="00472007"/>
    <w:rsid w:val="0048022B"/>
    <w:rsid w:val="00481FCA"/>
    <w:rsid w:val="00485197"/>
    <w:rsid w:val="00487117"/>
    <w:rsid w:val="0048775B"/>
    <w:rsid w:val="0049186F"/>
    <w:rsid w:val="004A0AF2"/>
    <w:rsid w:val="004A0CFC"/>
    <w:rsid w:val="004A2CB1"/>
    <w:rsid w:val="004B3731"/>
    <w:rsid w:val="004B40AA"/>
    <w:rsid w:val="004C5379"/>
    <w:rsid w:val="004C6EDE"/>
    <w:rsid w:val="004D15AF"/>
    <w:rsid w:val="004D16F2"/>
    <w:rsid w:val="004E3349"/>
    <w:rsid w:val="004E3A88"/>
    <w:rsid w:val="004F2F51"/>
    <w:rsid w:val="004F5169"/>
    <w:rsid w:val="004F5934"/>
    <w:rsid w:val="00500365"/>
    <w:rsid w:val="0050347B"/>
    <w:rsid w:val="00510BAD"/>
    <w:rsid w:val="0051132C"/>
    <w:rsid w:val="005114A1"/>
    <w:rsid w:val="00527F14"/>
    <w:rsid w:val="0053055F"/>
    <w:rsid w:val="00536F43"/>
    <w:rsid w:val="00537479"/>
    <w:rsid w:val="00540E40"/>
    <w:rsid w:val="00547817"/>
    <w:rsid w:val="00550A18"/>
    <w:rsid w:val="005515F7"/>
    <w:rsid w:val="00560A8E"/>
    <w:rsid w:val="00564D98"/>
    <w:rsid w:val="00567E5D"/>
    <w:rsid w:val="005714E9"/>
    <w:rsid w:val="00583893"/>
    <w:rsid w:val="00596C6E"/>
    <w:rsid w:val="005A1E2F"/>
    <w:rsid w:val="005A3084"/>
    <w:rsid w:val="005A5099"/>
    <w:rsid w:val="005A6E2D"/>
    <w:rsid w:val="005A703B"/>
    <w:rsid w:val="005B7C98"/>
    <w:rsid w:val="005C1956"/>
    <w:rsid w:val="005C50FD"/>
    <w:rsid w:val="005D43D3"/>
    <w:rsid w:val="005D4473"/>
    <w:rsid w:val="005D6607"/>
    <w:rsid w:val="005E19BF"/>
    <w:rsid w:val="005F1BAC"/>
    <w:rsid w:val="005F56E4"/>
    <w:rsid w:val="005F6204"/>
    <w:rsid w:val="005F68CF"/>
    <w:rsid w:val="00601256"/>
    <w:rsid w:val="00602F1C"/>
    <w:rsid w:val="006041FC"/>
    <w:rsid w:val="00610958"/>
    <w:rsid w:val="00612E52"/>
    <w:rsid w:val="006136A2"/>
    <w:rsid w:val="006158D1"/>
    <w:rsid w:val="00626BF2"/>
    <w:rsid w:val="006273DD"/>
    <w:rsid w:val="00631780"/>
    <w:rsid w:val="00635EB6"/>
    <w:rsid w:val="0063731F"/>
    <w:rsid w:val="006433A2"/>
    <w:rsid w:val="00652DD0"/>
    <w:rsid w:val="00663426"/>
    <w:rsid w:val="00690622"/>
    <w:rsid w:val="00690DC1"/>
    <w:rsid w:val="0069405C"/>
    <w:rsid w:val="006A1FD9"/>
    <w:rsid w:val="006A3978"/>
    <w:rsid w:val="006A4E1F"/>
    <w:rsid w:val="006A548D"/>
    <w:rsid w:val="006B7D3D"/>
    <w:rsid w:val="006C30F0"/>
    <w:rsid w:val="006C7852"/>
    <w:rsid w:val="006D4602"/>
    <w:rsid w:val="006E019F"/>
    <w:rsid w:val="006E1599"/>
    <w:rsid w:val="006E5F0A"/>
    <w:rsid w:val="006E6C37"/>
    <w:rsid w:val="006F05A9"/>
    <w:rsid w:val="006F10B5"/>
    <w:rsid w:val="006F1736"/>
    <w:rsid w:val="006F18FC"/>
    <w:rsid w:val="006F2C6B"/>
    <w:rsid w:val="006F58D2"/>
    <w:rsid w:val="00701DDB"/>
    <w:rsid w:val="0070578F"/>
    <w:rsid w:val="00710C79"/>
    <w:rsid w:val="00711AA7"/>
    <w:rsid w:val="007237EC"/>
    <w:rsid w:val="00724A91"/>
    <w:rsid w:val="00725615"/>
    <w:rsid w:val="00737BB1"/>
    <w:rsid w:val="007404C9"/>
    <w:rsid w:val="00741D0F"/>
    <w:rsid w:val="0074750B"/>
    <w:rsid w:val="00750296"/>
    <w:rsid w:val="00750302"/>
    <w:rsid w:val="007526C1"/>
    <w:rsid w:val="00752BA0"/>
    <w:rsid w:val="00754E51"/>
    <w:rsid w:val="00762240"/>
    <w:rsid w:val="00762388"/>
    <w:rsid w:val="00770CF8"/>
    <w:rsid w:val="00770DEE"/>
    <w:rsid w:val="007730BC"/>
    <w:rsid w:val="007741C4"/>
    <w:rsid w:val="00775615"/>
    <w:rsid w:val="007776E5"/>
    <w:rsid w:val="007812C1"/>
    <w:rsid w:val="00781397"/>
    <w:rsid w:val="00781EC8"/>
    <w:rsid w:val="00782906"/>
    <w:rsid w:val="007871F0"/>
    <w:rsid w:val="00787D5A"/>
    <w:rsid w:val="00791F24"/>
    <w:rsid w:val="00797B6D"/>
    <w:rsid w:val="00797F02"/>
    <w:rsid w:val="007A683E"/>
    <w:rsid w:val="007B1259"/>
    <w:rsid w:val="007B2AEB"/>
    <w:rsid w:val="007B43FA"/>
    <w:rsid w:val="007B4EE6"/>
    <w:rsid w:val="007B5FE4"/>
    <w:rsid w:val="007B6759"/>
    <w:rsid w:val="007C369C"/>
    <w:rsid w:val="007C79CA"/>
    <w:rsid w:val="007D134C"/>
    <w:rsid w:val="007D5F5E"/>
    <w:rsid w:val="007E1436"/>
    <w:rsid w:val="007E2B61"/>
    <w:rsid w:val="007E2EFB"/>
    <w:rsid w:val="007E50EC"/>
    <w:rsid w:val="007E7CAD"/>
    <w:rsid w:val="007F0856"/>
    <w:rsid w:val="008156CD"/>
    <w:rsid w:val="00817816"/>
    <w:rsid w:val="00821BC0"/>
    <w:rsid w:val="00821C02"/>
    <w:rsid w:val="0082503D"/>
    <w:rsid w:val="00825A1F"/>
    <w:rsid w:val="008414D9"/>
    <w:rsid w:val="00845647"/>
    <w:rsid w:val="0085073B"/>
    <w:rsid w:val="00870BFA"/>
    <w:rsid w:val="00873CBD"/>
    <w:rsid w:val="00881A20"/>
    <w:rsid w:val="008866B1"/>
    <w:rsid w:val="00893282"/>
    <w:rsid w:val="0089372D"/>
    <w:rsid w:val="00893F40"/>
    <w:rsid w:val="00895132"/>
    <w:rsid w:val="008951F8"/>
    <w:rsid w:val="008979F6"/>
    <w:rsid w:val="008A5607"/>
    <w:rsid w:val="008B044F"/>
    <w:rsid w:val="008B4B1F"/>
    <w:rsid w:val="008C48E3"/>
    <w:rsid w:val="008C78E1"/>
    <w:rsid w:val="008D1BD8"/>
    <w:rsid w:val="008D1F90"/>
    <w:rsid w:val="008E0C1D"/>
    <w:rsid w:val="008E6326"/>
    <w:rsid w:val="008E6724"/>
    <w:rsid w:val="008E695D"/>
    <w:rsid w:val="008F6DEC"/>
    <w:rsid w:val="00902A82"/>
    <w:rsid w:val="009039B3"/>
    <w:rsid w:val="00913E1F"/>
    <w:rsid w:val="00914A11"/>
    <w:rsid w:val="009222B0"/>
    <w:rsid w:val="009224BD"/>
    <w:rsid w:val="009267C2"/>
    <w:rsid w:val="0092779B"/>
    <w:rsid w:val="00932281"/>
    <w:rsid w:val="00943578"/>
    <w:rsid w:val="00946961"/>
    <w:rsid w:val="00953421"/>
    <w:rsid w:val="00960728"/>
    <w:rsid w:val="00960970"/>
    <w:rsid w:val="00961079"/>
    <w:rsid w:val="009661BA"/>
    <w:rsid w:val="00971F30"/>
    <w:rsid w:val="00975B25"/>
    <w:rsid w:val="00980642"/>
    <w:rsid w:val="00981487"/>
    <w:rsid w:val="0098355B"/>
    <w:rsid w:val="00991645"/>
    <w:rsid w:val="00994B0D"/>
    <w:rsid w:val="00996AA5"/>
    <w:rsid w:val="009A288D"/>
    <w:rsid w:val="009A2D32"/>
    <w:rsid w:val="009A3E04"/>
    <w:rsid w:val="009A6AC1"/>
    <w:rsid w:val="009B3B31"/>
    <w:rsid w:val="009B4D03"/>
    <w:rsid w:val="009B7006"/>
    <w:rsid w:val="009B758F"/>
    <w:rsid w:val="009C2B0B"/>
    <w:rsid w:val="009C3933"/>
    <w:rsid w:val="009C512E"/>
    <w:rsid w:val="009C7252"/>
    <w:rsid w:val="009D37AB"/>
    <w:rsid w:val="009D6248"/>
    <w:rsid w:val="009E04A2"/>
    <w:rsid w:val="009E590C"/>
    <w:rsid w:val="009F061B"/>
    <w:rsid w:val="009F3BAD"/>
    <w:rsid w:val="009F53E3"/>
    <w:rsid w:val="00A13A15"/>
    <w:rsid w:val="00A17AD7"/>
    <w:rsid w:val="00A22CF1"/>
    <w:rsid w:val="00A2498F"/>
    <w:rsid w:val="00A24F01"/>
    <w:rsid w:val="00A27264"/>
    <w:rsid w:val="00A35ED1"/>
    <w:rsid w:val="00A36EEA"/>
    <w:rsid w:val="00A36F19"/>
    <w:rsid w:val="00A41AE2"/>
    <w:rsid w:val="00A47A55"/>
    <w:rsid w:val="00A570D2"/>
    <w:rsid w:val="00A57BE0"/>
    <w:rsid w:val="00A65567"/>
    <w:rsid w:val="00A670C3"/>
    <w:rsid w:val="00A725DF"/>
    <w:rsid w:val="00A74D65"/>
    <w:rsid w:val="00A93F6E"/>
    <w:rsid w:val="00AA16C3"/>
    <w:rsid w:val="00AA200E"/>
    <w:rsid w:val="00AA4B6F"/>
    <w:rsid w:val="00AA6F86"/>
    <w:rsid w:val="00AB12CE"/>
    <w:rsid w:val="00AB2A4E"/>
    <w:rsid w:val="00AB4F22"/>
    <w:rsid w:val="00AB5196"/>
    <w:rsid w:val="00AB52BD"/>
    <w:rsid w:val="00AB6858"/>
    <w:rsid w:val="00AC77E5"/>
    <w:rsid w:val="00AE3169"/>
    <w:rsid w:val="00AE4471"/>
    <w:rsid w:val="00AF0952"/>
    <w:rsid w:val="00AF3C4A"/>
    <w:rsid w:val="00AF4554"/>
    <w:rsid w:val="00AF7B77"/>
    <w:rsid w:val="00B072A7"/>
    <w:rsid w:val="00B12BC3"/>
    <w:rsid w:val="00B242DD"/>
    <w:rsid w:val="00B37AC2"/>
    <w:rsid w:val="00B4033B"/>
    <w:rsid w:val="00B410A0"/>
    <w:rsid w:val="00B43B9E"/>
    <w:rsid w:val="00B46842"/>
    <w:rsid w:val="00B5474F"/>
    <w:rsid w:val="00B676F2"/>
    <w:rsid w:val="00B67703"/>
    <w:rsid w:val="00B75EAF"/>
    <w:rsid w:val="00B77F25"/>
    <w:rsid w:val="00B80A6E"/>
    <w:rsid w:val="00B834D9"/>
    <w:rsid w:val="00B857ED"/>
    <w:rsid w:val="00B86A68"/>
    <w:rsid w:val="00B901EE"/>
    <w:rsid w:val="00B93CC2"/>
    <w:rsid w:val="00B968C7"/>
    <w:rsid w:val="00BA4CD6"/>
    <w:rsid w:val="00BA4CF2"/>
    <w:rsid w:val="00BA5B52"/>
    <w:rsid w:val="00BB14E3"/>
    <w:rsid w:val="00BB3051"/>
    <w:rsid w:val="00BB3C90"/>
    <w:rsid w:val="00BB496D"/>
    <w:rsid w:val="00BC0616"/>
    <w:rsid w:val="00BD23FE"/>
    <w:rsid w:val="00BD3D8A"/>
    <w:rsid w:val="00BD4628"/>
    <w:rsid w:val="00BE65B9"/>
    <w:rsid w:val="00BE6B22"/>
    <w:rsid w:val="00BF01B3"/>
    <w:rsid w:val="00BF166C"/>
    <w:rsid w:val="00BF6437"/>
    <w:rsid w:val="00BF6F91"/>
    <w:rsid w:val="00C050B2"/>
    <w:rsid w:val="00C106FE"/>
    <w:rsid w:val="00C357A5"/>
    <w:rsid w:val="00C37272"/>
    <w:rsid w:val="00C427E2"/>
    <w:rsid w:val="00C46766"/>
    <w:rsid w:val="00C46EF6"/>
    <w:rsid w:val="00C56B6A"/>
    <w:rsid w:val="00C56DA0"/>
    <w:rsid w:val="00C64561"/>
    <w:rsid w:val="00C71C8F"/>
    <w:rsid w:val="00C72208"/>
    <w:rsid w:val="00C76979"/>
    <w:rsid w:val="00C84F4A"/>
    <w:rsid w:val="00C90333"/>
    <w:rsid w:val="00C91755"/>
    <w:rsid w:val="00C931D8"/>
    <w:rsid w:val="00C97CB7"/>
    <w:rsid w:val="00CA2A4B"/>
    <w:rsid w:val="00CA5A0D"/>
    <w:rsid w:val="00CA72F0"/>
    <w:rsid w:val="00CA7906"/>
    <w:rsid w:val="00CB330A"/>
    <w:rsid w:val="00CC766E"/>
    <w:rsid w:val="00CD2DEA"/>
    <w:rsid w:val="00CD3414"/>
    <w:rsid w:val="00CD5181"/>
    <w:rsid w:val="00CD6288"/>
    <w:rsid w:val="00CE4037"/>
    <w:rsid w:val="00CE45DB"/>
    <w:rsid w:val="00CF0FC9"/>
    <w:rsid w:val="00CF3E2F"/>
    <w:rsid w:val="00CF44FB"/>
    <w:rsid w:val="00CF4CFA"/>
    <w:rsid w:val="00CF5A27"/>
    <w:rsid w:val="00CF5FFD"/>
    <w:rsid w:val="00D0244D"/>
    <w:rsid w:val="00D06186"/>
    <w:rsid w:val="00D07B4C"/>
    <w:rsid w:val="00D13C5E"/>
    <w:rsid w:val="00D1623F"/>
    <w:rsid w:val="00D2744F"/>
    <w:rsid w:val="00D33109"/>
    <w:rsid w:val="00D41876"/>
    <w:rsid w:val="00D51B8A"/>
    <w:rsid w:val="00D5239E"/>
    <w:rsid w:val="00D558B0"/>
    <w:rsid w:val="00D63ECC"/>
    <w:rsid w:val="00D6549A"/>
    <w:rsid w:val="00D65956"/>
    <w:rsid w:val="00D67E26"/>
    <w:rsid w:val="00D7315F"/>
    <w:rsid w:val="00D76049"/>
    <w:rsid w:val="00D85F6A"/>
    <w:rsid w:val="00D9570E"/>
    <w:rsid w:val="00DA15AF"/>
    <w:rsid w:val="00DA78FC"/>
    <w:rsid w:val="00DA79E3"/>
    <w:rsid w:val="00DB33BE"/>
    <w:rsid w:val="00DB3FA8"/>
    <w:rsid w:val="00DD29B4"/>
    <w:rsid w:val="00DD4866"/>
    <w:rsid w:val="00DF36E2"/>
    <w:rsid w:val="00DF44DA"/>
    <w:rsid w:val="00DF4544"/>
    <w:rsid w:val="00DF61BD"/>
    <w:rsid w:val="00E00FC2"/>
    <w:rsid w:val="00E15BCD"/>
    <w:rsid w:val="00E1637E"/>
    <w:rsid w:val="00E23220"/>
    <w:rsid w:val="00E40BBC"/>
    <w:rsid w:val="00E411C4"/>
    <w:rsid w:val="00E56A0F"/>
    <w:rsid w:val="00E5726A"/>
    <w:rsid w:val="00E672DE"/>
    <w:rsid w:val="00E673C4"/>
    <w:rsid w:val="00E71B01"/>
    <w:rsid w:val="00E80A2D"/>
    <w:rsid w:val="00E8280D"/>
    <w:rsid w:val="00E83D0A"/>
    <w:rsid w:val="00E84E44"/>
    <w:rsid w:val="00EA18BE"/>
    <w:rsid w:val="00EA5D01"/>
    <w:rsid w:val="00EB3418"/>
    <w:rsid w:val="00EB3B0C"/>
    <w:rsid w:val="00EB405F"/>
    <w:rsid w:val="00EC11A6"/>
    <w:rsid w:val="00EC29F9"/>
    <w:rsid w:val="00EC45BC"/>
    <w:rsid w:val="00EC5E2A"/>
    <w:rsid w:val="00EC73AE"/>
    <w:rsid w:val="00ED0C91"/>
    <w:rsid w:val="00ED6104"/>
    <w:rsid w:val="00ED703F"/>
    <w:rsid w:val="00EE1BB0"/>
    <w:rsid w:val="00EF2EFC"/>
    <w:rsid w:val="00F02042"/>
    <w:rsid w:val="00F1192B"/>
    <w:rsid w:val="00F12C7D"/>
    <w:rsid w:val="00F154D2"/>
    <w:rsid w:val="00F2193C"/>
    <w:rsid w:val="00F22026"/>
    <w:rsid w:val="00F2393F"/>
    <w:rsid w:val="00F24CF7"/>
    <w:rsid w:val="00F251B9"/>
    <w:rsid w:val="00F257A5"/>
    <w:rsid w:val="00F25802"/>
    <w:rsid w:val="00F273AA"/>
    <w:rsid w:val="00F27D41"/>
    <w:rsid w:val="00F30D94"/>
    <w:rsid w:val="00F32FEC"/>
    <w:rsid w:val="00F343BF"/>
    <w:rsid w:val="00F37283"/>
    <w:rsid w:val="00F42986"/>
    <w:rsid w:val="00F51A60"/>
    <w:rsid w:val="00F5656C"/>
    <w:rsid w:val="00F625E6"/>
    <w:rsid w:val="00F67620"/>
    <w:rsid w:val="00F71EA4"/>
    <w:rsid w:val="00F75674"/>
    <w:rsid w:val="00F832B7"/>
    <w:rsid w:val="00F838BC"/>
    <w:rsid w:val="00F84B5F"/>
    <w:rsid w:val="00F86C2D"/>
    <w:rsid w:val="00F91F64"/>
    <w:rsid w:val="00F97156"/>
    <w:rsid w:val="00FA1BB2"/>
    <w:rsid w:val="00FB4201"/>
    <w:rsid w:val="00FC10F9"/>
    <w:rsid w:val="00FC30E0"/>
    <w:rsid w:val="00FC6297"/>
    <w:rsid w:val="00FD5CEE"/>
    <w:rsid w:val="00FE1822"/>
    <w:rsid w:val="00FE1F2C"/>
    <w:rsid w:val="00FE30C3"/>
    <w:rsid w:val="00FE36E4"/>
    <w:rsid w:val="00FF33B8"/>
    <w:rsid w:val="00FF48A7"/>
    <w:rsid w:val="00FF4CC7"/>
    <w:rsid w:val="00FF6B3A"/>
    <w:rsid w:val="43B38053"/>
    <w:rsid w:val="4DEAD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60D2"/>
  <w15:docId w15:val="{92577599-FC3D-47F9-92F9-62A7A0F7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FC9"/>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9"/>
    <w:qFormat/>
    <w:rsid w:val="007B6759"/>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791F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791F2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0FC9"/>
    <w:pPr>
      <w:spacing w:after="0" w:line="240" w:lineRule="auto"/>
    </w:pPr>
    <w:rPr>
      <w:rFonts w:ascii="Calibri" w:eastAsia="Calibri" w:hAnsi="Calibri" w:cs="Times New Roman"/>
    </w:rPr>
  </w:style>
  <w:style w:type="paragraph" w:styleId="ListParagraph">
    <w:name w:val="List Paragraph"/>
    <w:basedOn w:val="Normal"/>
    <w:uiPriority w:val="34"/>
    <w:qFormat/>
    <w:rsid w:val="00CF0FC9"/>
    <w:pPr>
      <w:ind w:left="720"/>
      <w:contextualSpacing/>
    </w:pPr>
    <w:rPr>
      <w:szCs w:val="22"/>
    </w:rPr>
  </w:style>
  <w:style w:type="character" w:styleId="HTMLTypewriter">
    <w:name w:val="HTML Typewriter"/>
    <w:basedOn w:val="DefaultParagraphFont"/>
    <w:uiPriority w:val="99"/>
    <w:semiHidden/>
    <w:unhideWhenUsed/>
    <w:rsid w:val="00CF0FC9"/>
    <w:rPr>
      <w:rFonts w:ascii="Courier New" w:eastAsia="Times New Roman" w:hAnsi="Courier New" w:cs="Courier New"/>
      <w:sz w:val="20"/>
      <w:szCs w:val="20"/>
    </w:rPr>
  </w:style>
  <w:style w:type="character" w:customStyle="1" w:styleId="apple-converted-space">
    <w:name w:val="apple-converted-space"/>
    <w:basedOn w:val="DefaultParagraphFont"/>
    <w:rsid w:val="00CF0FC9"/>
  </w:style>
  <w:style w:type="paragraph" w:styleId="Footer">
    <w:name w:val="footer"/>
    <w:basedOn w:val="Normal"/>
    <w:link w:val="FooterChar"/>
    <w:uiPriority w:val="99"/>
    <w:unhideWhenUsed/>
    <w:rsid w:val="00CF0FC9"/>
    <w:pPr>
      <w:tabs>
        <w:tab w:val="center" w:pos="4680"/>
        <w:tab w:val="right" w:pos="9360"/>
      </w:tabs>
    </w:pPr>
  </w:style>
  <w:style w:type="character" w:customStyle="1" w:styleId="FooterChar">
    <w:name w:val="Footer Char"/>
    <w:basedOn w:val="DefaultParagraphFont"/>
    <w:link w:val="Footer"/>
    <w:uiPriority w:val="99"/>
    <w:rsid w:val="00CF0FC9"/>
    <w:rPr>
      <w:rFonts w:ascii="Times New Roman" w:eastAsia="Calibri" w:hAnsi="Times New Roman" w:cs="Times New Roman"/>
      <w:sz w:val="24"/>
      <w:szCs w:val="24"/>
    </w:rPr>
  </w:style>
  <w:style w:type="paragraph" w:styleId="NormalWeb">
    <w:name w:val="Normal (Web)"/>
    <w:basedOn w:val="Normal"/>
    <w:uiPriority w:val="99"/>
    <w:unhideWhenUsed/>
    <w:rsid w:val="00564D98"/>
    <w:pPr>
      <w:spacing w:before="100" w:beforeAutospacing="1" w:after="100" w:afterAutospacing="1"/>
    </w:pPr>
    <w:rPr>
      <w:rFonts w:eastAsia="Times New Roman"/>
    </w:rPr>
  </w:style>
  <w:style w:type="character" w:styleId="Hyperlink">
    <w:name w:val="Hyperlink"/>
    <w:basedOn w:val="DefaultParagraphFont"/>
    <w:rsid w:val="00242FB1"/>
    <w:rPr>
      <w:color w:val="0000FF"/>
      <w:u w:val="single"/>
    </w:rPr>
  </w:style>
  <w:style w:type="paragraph" w:styleId="BalloonText">
    <w:name w:val="Balloon Text"/>
    <w:basedOn w:val="Normal"/>
    <w:link w:val="BalloonTextChar"/>
    <w:uiPriority w:val="99"/>
    <w:semiHidden/>
    <w:unhideWhenUsed/>
    <w:rsid w:val="003A4009"/>
    <w:rPr>
      <w:rFonts w:ascii="Tahoma" w:hAnsi="Tahoma" w:cs="Tahoma"/>
      <w:sz w:val="16"/>
      <w:szCs w:val="16"/>
    </w:rPr>
  </w:style>
  <w:style w:type="character" w:customStyle="1" w:styleId="BalloonTextChar">
    <w:name w:val="Balloon Text Char"/>
    <w:basedOn w:val="DefaultParagraphFont"/>
    <w:link w:val="BalloonText"/>
    <w:uiPriority w:val="99"/>
    <w:semiHidden/>
    <w:rsid w:val="003A4009"/>
    <w:rPr>
      <w:rFonts w:ascii="Tahoma" w:eastAsia="Calibri" w:hAnsi="Tahoma" w:cs="Tahoma"/>
      <w:sz w:val="16"/>
      <w:szCs w:val="16"/>
    </w:rPr>
  </w:style>
  <w:style w:type="character" w:customStyle="1" w:styleId="Heading1Char">
    <w:name w:val="Heading 1 Char"/>
    <w:basedOn w:val="DefaultParagraphFont"/>
    <w:link w:val="Heading1"/>
    <w:uiPriority w:val="9"/>
    <w:rsid w:val="007B6759"/>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CF4CFA"/>
  </w:style>
  <w:style w:type="paragraph" w:styleId="Header">
    <w:name w:val="header"/>
    <w:basedOn w:val="Normal"/>
    <w:link w:val="HeaderChar"/>
    <w:uiPriority w:val="99"/>
    <w:unhideWhenUsed/>
    <w:rsid w:val="00367BC6"/>
    <w:pPr>
      <w:tabs>
        <w:tab w:val="center" w:pos="4680"/>
        <w:tab w:val="right" w:pos="9360"/>
      </w:tabs>
    </w:pPr>
  </w:style>
  <w:style w:type="character" w:customStyle="1" w:styleId="HeaderChar">
    <w:name w:val="Header Char"/>
    <w:basedOn w:val="DefaultParagraphFont"/>
    <w:link w:val="Header"/>
    <w:uiPriority w:val="99"/>
    <w:rsid w:val="00367BC6"/>
    <w:rPr>
      <w:rFonts w:ascii="Times New Roman" w:eastAsia="Calibri" w:hAnsi="Times New Roman" w:cs="Times New Roman"/>
      <w:sz w:val="24"/>
      <w:szCs w:val="24"/>
    </w:rPr>
  </w:style>
  <w:style w:type="character" w:customStyle="1" w:styleId="NoSpacingChar">
    <w:name w:val="No Spacing Char"/>
    <w:link w:val="NoSpacing"/>
    <w:uiPriority w:val="1"/>
    <w:locked/>
    <w:rsid w:val="00401181"/>
    <w:rPr>
      <w:rFonts w:ascii="Calibri" w:eastAsia="Calibri" w:hAnsi="Calibri" w:cs="Times New Roman"/>
    </w:rPr>
  </w:style>
  <w:style w:type="character" w:styleId="CommentReference">
    <w:name w:val="annotation reference"/>
    <w:basedOn w:val="DefaultParagraphFont"/>
    <w:uiPriority w:val="99"/>
    <w:semiHidden/>
    <w:unhideWhenUsed/>
    <w:rsid w:val="002E382C"/>
    <w:rPr>
      <w:sz w:val="16"/>
      <w:szCs w:val="16"/>
    </w:rPr>
  </w:style>
  <w:style w:type="paragraph" w:styleId="CommentText">
    <w:name w:val="annotation text"/>
    <w:basedOn w:val="Normal"/>
    <w:link w:val="CommentTextChar"/>
    <w:uiPriority w:val="99"/>
    <w:semiHidden/>
    <w:unhideWhenUsed/>
    <w:rsid w:val="002E382C"/>
    <w:rPr>
      <w:sz w:val="20"/>
      <w:szCs w:val="20"/>
    </w:rPr>
  </w:style>
  <w:style w:type="character" w:customStyle="1" w:styleId="CommentTextChar">
    <w:name w:val="Comment Text Char"/>
    <w:basedOn w:val="DefaultParagraphFont"/>
    <w:link w:val="CommentText"/>
    <w:uiPriority w:val="99"/>
    <w:semiHidden/>
    <w:rsid w:val="002E382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382C"/>
    <w:rPr>
      <w:b/>
      <w:bCs/>
    </w:rPr>
  </w:style>
  <w:style w:type="character" w:customStyle="1" w:styleId="CommentSubjectChar">
    <w:name w:val="Comment Subject Char"/>
    <w:basedOn w:val="CommentTextChar"/>
    <w:link w:val="CommentSubject"/>
    <w:uiPriority w:val="99"/>
    <w:semiHidden/>
    <w:rsid w:val="002E382C"/>
    <w:rPr>
      <w:rFonts w:ascii="Times New Roman" w:eastAsia="Calibri" w:hAnsi="Times New Roman" w:cs="Times New Roman"/>
      <w:b/>
      <w:bCs/>
      <w:sz w:val="20"/>
      <w:szCs w:val="20"/>
    </w:rPr>
  </w:style>
  <w:style w:type="character" w:customStyle="1" w:styleId="Heading2Char">
    <w:name w:val="Heading 2 Char"/>
    <w:basedOn w:val="DefaultParagraphFont"/>
    <w:link w:val="Heading2"/>
    <w:uiPriority w:val="9"/>
    <w:semiHidden/>
    <w:rsid w:val="00791F24"/>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791F2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3949">
      <w:bodyDiv w:val="1"/>
      <w:marLeft w:val="0"/>
      <w:marRight w:val="0"/>
      <w:marTop w:val="0"/>
      <w:marBottom w:val="0"/>
      <w:divBdr>
        <w:top w:val="none" w:sz="0" w:space="0" w:color="auto"/>
        <w:left w:val="none" w:sz="0" w:space="0" w:color="auto"/>
        <w:bottom w:val="none" w:sz="0" w:space="0" w:color="auto"/>
        <w:right w:val="none" w:sz="0" w:space="0" w:color="auto"/>
      </w:divBdr>
      <w:divsChild>
        <w:div w:id="1245067200">
          <w:marLeft w:val="0"/>
          <w:marRight w:val="0"/>
          <w:marTop w:val="0"/>
          <w:marBottom w:val="0"/>
          <w:divBdr>
            <w:top w:val="none" w:sz="0" w:space="0" w:color="auto"/>
            <w:left w:val="none" w:sz="0" w:space="0" w:color="auto"/>
            <w:bottom w:val="none" w:sz="0" w:space="0" w:color="auto"/>
            <w:right w:val="none" w:sz="0" w:space="0" w:color="auto"/>
          </w:divBdr>
          <w:divsChild>
            <w:div w:id="163739898">
              <w:marLeft w:val="0"/>
              <w:marRight w:val="0"/>
              <w:marTop w:val="0"/>
              <w:marBottom w:val="0"/>
              <w:divBdr>
                <w:top w:val="none" w:sz="0" w:space="0" w:color="auto"/>
                <w:left w:val="none" w:sz="0" w:space="0" w:color="auto"/>
                <w:bottom w:val="none" w:sz="0" w:space="0" w:color="auto"/>
                <w:right w:val="none" w:sz="0" w:space="0" w:color="auto"/>
              </w:divBdr>
              <w:divsChild>
                <w:div w:id="317149617">
                  <w:marLeft w:val="0"/>
                  <w:marRight w:val="0"/>
                  <w:marTop w:val="0"/>
                  <w:marBottom w:val="0"/>
                  <w:divBdr>
                    <w:top w:val="none" w:sz="0" w:space="0" w:color="auto"/>
                    <w:left w:val="none" w:sz="0" w:space="0" w:color="auto"/>
                    <w:bottom w:val="none" w:sz="0" w:space="0" w:color="auto"/>
                    <w:right w:val="none" w:sz="0" w:space="0" w:color="auto"/>
                  </w:divBdr>
                  <w:divsChild>
                    <w:div w:id="125859004">
                      <w:marLeft w:val="0"/>
                      <w:marRight w:val="0"/>
                      <w:marTop w:val="0"/>
                      <w:marBottom w:val="0"/>
                      <w:divBdr>
                        <w:top w:val="none" w:sz="0" w:space="0" w:color="auto"/>
                        <w:left w:val="none" w:sz="0" w:space="0" w:color="auto"/>
                        <w:bottom w:val="none" w:sz="0" w:space="0" w:color="auto"/>
                        <w:right w:val="none" w:sz="0" w:space="0" w:color="auto"/>
                      </w:divBdr>
                    </w:div>
                  </w:divsChild>
                </w:div>
                <w:div w:id="602424952">
                  <w:marLeft w:val="0"/>
                  <w:marRight w:val="0"/>
                  <w:marTop w:val="0"/>
                  <w:marBottom w:val="0"/>
                  <w:divBdr>
                    <w:top w:val="none" w:sz="0" w:space="0" w:color="auto"/>
                    <w:left w:val="none" w:sz="0" w:space="0" w:color="auto"/>
                    <w:bottom w:val="none" w:sz="0" w:space="0" w:color="auto"/>
                    <w:right w:val="none" w:sz="0" w:space="0" w:color="auto"/>
                  </w:divBdr>
                  <w:divsChild>
                    <w:div w:id="224067715">
                      <w:marLeft w:val="0"/>
                      <w:marRight w:val="0"/>
                      <w:marTop w:val="30"/>
                      <w:marBottom w:val="0"/>
                      <w:divBdr>
                        <w:top w:val="none" w:sz="0" w:space="0" w:color="auto"/>
                        <w:left w:val="none" w:sz="0" w:space="0" w:color="auto"/>
                        <w:bottom w:val="none" w:sz="0" w:space="0" w:color="auto"/>
                        <w:right w:val="none" w:sz="0" w:space="0" w:color="auto"/>
                      </w:divBdr>
                      <w:divsChild>
                        <w:div w:id="11432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72685">
          <w:marLeft w:val="0"/>
          <w:marRight w:val="0"/>
          <w:marTop w:val="0"/>
          <w:marBottom w:val="0"/>
          <w:divBdr>
            <w:top w:val="none" w:sz="0" w:space="0" w:color="auto"/>
            <w:left w:val="none" w:sz="0" w:space="0" w:color="auto"/>
            <w:bottom w:val="none" w:sz="0" w:space="0" w:color="auto"/>
            <w:right w:val="none" w:sz="0" w:space="0" w:color="auto"/>
          </w:divBdr>
          <w:divsChild>
            <w:div w:id="1705981707">
              <w:marLeft w:val="0"/>
              <w:marRight w:val="0"/>
              <w:marTop w:val="0"/>
              <w:marBottom w:val="0"/>
              <w:divBdr>
                <w:top w:val="none" w:sz="0" w:space="0" w:color="auto"/>
                <w:left w:val="none" w:sz="0" w:space="0" w:color="auto"/>
                <w:bottom w:val="none" w:sz="0" w:space="0" w:color="auto"/>
                <w:right w:val="none" w:sz="0" w:space="0" w:color="auto"/>
              </w:divBdr>
              <w:divsChild>
                <w:div w:id="1847554238">
                  <w:marLeft w:val="0"/>
                  <w:marRight w:val="0"/>
                  <w:marTop w:val="0"/>
                  <w:marBottom w:val="0"/>
                  <w:divBdr>
                    <w:top w:val="none" w:sz="0" w:space="0" w:color="auto"/>
                    <w:left w:val="none" w:sz="0" w:space="0" w:color="auto"/>
                    <w:bottom w:val="none" w:sz="0" w:space="0" w:color="auto"/>
                    <w:right w:val="none" w:sz="0" w:space="0" w:color="auto"/>
                  </w:divBdr>
                  <w:divsChild>
                    <w:div w:id="2019384459">
                      <w:marLeft w:val="-225"/>
                      <w:marRight w:val="-225"/>
                      <w:marTop w:val="0"/>
                      <w:marBottom w:val="0"/>
                      <w:divBdr>
                        <w:top w:val="none" w:sz="0" w:space="0" w:color="auto"/>
                        <w:left w:val="none" w:sz="0" w:space="0" w:color="auto"/>
                        <w:bottom w:val="none" w:sz="0" w:space="0" w:color="auto"/>
                        <w:right w:val="none" w:sz="0" w:space="0" w:color="auto"/>
                      </w:divBdr>
                      <w:divsChild>
                        <w:div w:id="1975405740">
                          <w:marLeft w:val="0"/>
                          <w:marRight w:val="0"/>
                          <w:marTop w:val="0"/>
                          <w:marBottom w:val="0"/>
                          <w:divBdr>
                            <w:top w:val="none" w:sz="0" w:space="0" w:color="auto"/>
                            <w:left w:val="none" w:sz="0" w:space="0" w:color="auto"/>
                            <w:bottom w:val="none" w:sz="0" w:space="0" w:color="auto"/>
                            <w:right w:val="none" w:sz="0" w:space="0" w:color="auto"/>
                          </w:divBdr>
                          <w:divsChild>
                            <w:div w:id="944536467">
                              <w:marLeft w:val="0"/>
                              <w:marRight w:val="0"/>
                              <w:marTop w:val="0"/>
                              <w:marBottom w:val="0"/>
                              <w:divBdr>
                                <w:top w:val="none" w:sz="0" w:space="0" w:color="auto"/>
                                <w:left w:val="none" w:sz="0" w:space="0" w:color="auto"/>
                                <w:bottom w:val="none" w:sz="0" w:space="0" w:color="auto"/>
                                <w:right w:val="none" w:sz="0" w:space="0" w:color="auto"/>
                              </w:divBdr>
                              <w:divsChild>
                                <w:div w:id="1155294156">
                                  <w:marLeft w:val="0"/>
                                  <w:marRight w:val="0"/>
                                  <w:marTop w:val="0"/>
                                  <w:marBottom w:val="0"/>
                                  <w:divBdr>
                                    <w:top w:val="none" w:sz="0" w:space="0" w:color="auto"/>
                                    <w:left w:val="none" w:sz="0" w:space="0" w:color="auto"/>
                                    <w:bottom w:val="none" w:sz="0" w:space="0" w:color="auto"/>
                                    <w:right w:val="none" w:sz="0" w:space="0" w:color="auto"/>
                                  </w:divBdr>
                                  <w:divsChild>
                                    <w:div w:id="1110902221">
                                      <w:marLeft w:val="0"/>
                                      <w:marRight w:val="0"/>
                                      <w:marTop w:val="0"/>
                                      <w:marBottom w:val="0"/>
                                      <w:divBdr>
                                        <w:top w:val="none" w:sz="0" w:space="0" w:color="auto"/>
                                        <w:left w:val="none" w:sz="0" w:space="0" w:color="auto"/>
                                        <w:bottom w:val="none" w:sz="0" w:space="0" w:color="auto"/>
                                        <w:right w:val="none" w:sz="0" w:space="0" w:color="auto"/>
                                      </w:divBdr>
                                      <w:divsChild>
                                        <w:div w:id="790439076">
                                          <w:marLeft w:val="0"/>
                                          <w:marRight w:val="0"/>
                                          <w:marTop w:val="0"/>
                                          <w:marBottom w:val="450"/>
                                          <w:divBdr>
                                            <w:top w:val="none" w:sz="0" w:space="0" w:color="auto"/>
                                            <w:left w:val="none" w:sz="0" w:space="0" w:color="auto"/>
                                            <w:bottom w:val="none" w:sz="0" w:space="0" w:color="auto"/>
                                            <w:right w:val="none" w:sz="0" w:space="0" w:color="auto"/>
                                          </w:divBdr>
                                          <w:divsChild>
                                            <w:div w:id="967736410">
                                              <w:marLeft w:val="0"/>
                                              <w:marRight w:val="0"/>
                                              <w:marTop w:val="0"/>
                                              <w:marBottom w:val="0"/>
                                              <w:divBdr>
                                                <w:top w:val="none" w:sz="0" w:space="0" w:color="auto"/>
                                                <w:left w:val="none" w:sz="0" w:space="0" w:color="auto"/>
                                                <w:bottom w:val="none" w:sz="0" w:space="0" w:color="auto"/>
                                                <w:right w:val="none" w:sz="0" w:space="0" w:color="auto"/>
                                              </w:divBdr>
                                              <w:divsChild>
                                                <w:div w:id="283853073">
                                                  <w:marLeft w:val="0"/>
                                                  <w:marRight w:val="0"/>
                                                  <w:marTop w:val="0"/>
                                                  <w:marBottom w:val="0"/>
                                                  <w:divBdr>
                                                    <w:top w:val="none" w:sz="0" w:space="0" w:color="auto"/>
                                                    <w:left w:val="none" w:sz="0" w:space="0" w:color="auto"/>
                                                    <w:bottom w:val="none" w:sz="0" w:space="0" w:color="auto"/>
                                                    <w:right w:val="none" w:sz="0" w:space="0" w:color="auto"/>
                                                  </w:divBdr>
                                                  <w:divsChild>
                                                    <w:div w:id="480342174">
                                                      <w:marLeft w:val="0"/>
                                                      <w:marRight w:val="0"/>
                                                      <w:marTop w:val="0"/>
                                                      <w:marBottom w:val="0"/>
                                                      <w:divBdr>
                                                        <w:top w:val="none" w:sz="0" w:space="0" w:color="auto"/>
                                                        <w:left w:val="none" w:sz="0" w:space="0" w:color="auto"/>
                                                        <w:bottom w:val="none" w:sz="0" w:space="0" w:color="auto"/>
                                                        <w:right w:val="none" w:sz="0" w:space="0" w:color="auto"/>
                                                      </w:divBdr>
                                                      <w:divsChild>
                                                        <w:div w:id="1195271773">
                                                          <w:marLeft w:val="0"/>
                                                          <w:marRight w:val="0"/>
                                                          <w:marTop w:val="0"/>
                                                          <w:marBottom w:val="0"/>
                                                          <w:divBdr>
                                                            <w:top w:val="none" w:sz="0" w:space="0" w:color="auto"/>
                                                            <w:left w:val="none" w:sz="0" w:space="0" w:color="auto"/>
                                                            <w:bottom w:val="none" w:sz="0" w:space="0" w:color="auto"/>
                                                            <w:right w:val="none" w:sz="0" w:space="0" w:color="auto"/>
                                                          </w:divBdr>
                                                          <w:divsChild>
                                                            <w:div w:id="24797289">
                                                              <w:marLeft w:val="0"/>
                                                              <w:marRight w:val="0"/>
                                                              <w:marTop w:val="0"/>
                                                              <w:marBottom w:val="0"/>
                                                              <w:divBdr>
                                                                <w:top w:val="none" w:sz="0" w:space="0" w:color="auto"/>
                                                                <w:left w:val="none" w:sz="0" w:space="0" w:color="auto"/>
                                                                <w:bottom w:val="none" w:sz="0" w:space="0" w:color="auto"/>
                                                                <w:right w:val="none" w:sz="0" w:space="0" w:color="auto"/>
                                                              </w:divBdr>
                                                            </w:div>
                                                            <w:div w:id="704334543">
                                                              <w:marLeft w:val="0"/>
                                                              <w:marRight w:val="0"/>
                                                              <w:marTop w:val="0"/>
                                                              <w:marBottom w:val="0"/>
                                                              <w:divBdr>
                                                                <w:top w:val="none" w:sz="0" w:space="0" w:color="auto"/>
                                                                <w:left w:val="none" w:sz="0" w:space="0" w:color="auto"/>
                                                                <w:bottom w:val="none" w:sz="0" w:space="0" w:color="auto"/>
                                                                <w:right w:val="none" w:sz="0" w:space="0" w:color="auto"/>
                                                              </w:divBdr>
                                                            </w:div>
                                                            <w:div w:id="1582638045">
                                                              <w:marLeft w:val="0"/>
                                                              <w:marRight w:val="0"/>
                                                              <w:marTop w:val="0"/>
                                                              <w:marBottom w:val="0"/>
                                                              <w:divBdr>
                                                                <w:top w:val="none" w:sz="0" w:space="0" w:color="auto"/>
                                                                <w:left w:val="none" w:sz="0" w:space="0" w:color="auto"/>
                                                                <w:bottom w:val="none" w:sz="0" w:space="0" w:color="auto"/>
                                                                <w:right w:val="none" w:sz="0" w:space="0" w:color="auto"/>
                                                              </w:divBdr>
                                                            </w:div>
                                                            <w:div w:id="1695837201">
                                                              <w:marLeft w:val="0"/>
                                                              <w:marRight w:val="0"/>
                                                              <w:marTop w:val="0"/>
                                                              <w:marBottom w:val="0"/>
                                                              <w:divBdr>
                                                                <w:top w:val="none" w:sz="0" w:space="0" w:color="auto"/>
                                                                <w:left w:val="none" w:sz="0" w:space="0" w:color="auto"/>
                                                                <w:bottom w:val="none" w:sz="0" w:space="0" w:color="auto"/>
                                                                <w:right w:val="none" w:sz="0" w:space="0" w:color="auto"/>
                                                              </w:divBdr>
                                                            </w:div>
                                                            <w:div w:id="19593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5784">
                                          <w:marLeft w:val="0"/>
                                          <w:marRight w:val="0"/>
                                          <w:marTop w:val="0"/>
                                          <w:marBottom w:val="450"/>
                                          <w:divBdr>
                                            <w:top w:val="none" w:sz="0" w:space="0" w:color="auto"/>
                                            <w:left w:val="none" w:sz="0" w:space="0" w:color="auto"/>
                                            <w:bottom w:val="none" w:sz="0" w:space="0" w:color="auto"/>
                                            <w:right w:val="none" w:sz="0" w:space="0" w:color="auto"/>
                                          </w:divBdr>
                                          <w:divsChild>
                                            <w:div w:id="619074548">
                                              <w:marLeft w:val="0"/>
                                              <w:marRight w:val="0"/>
                                              <w:marTop w:val="0"/>
                                              <w:marBottom w:val="0"/>
                                              <w:divBdr>
                                                <w:top w:val="none" w:sz="0" w:space="0" w:color="auto"/>
                                                <w:left w:val="none" w:sz="0" w:space="0" w:color="auto"/>
                                                <w:bottom w:val="none" w:sz="0" w:space="0" w:color="auto"/>
                                                <w:right w:val="none" w:sz="0" w:space="0" w:color="auto"/>
                                              </w:divBdr>
                                              <w:divsChild>
                                                <w:div w:id="17374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1120">
                                      <w:marLeft w:val="0"/>
                                      <w:marRight w:val="0"/>
                                      <w:marTop w:val="0"/>
                                      <w:marBottom w:val="0"/>
                                      <w:divBdr>
                                        <w:top w:val="none" w:sz="0" w:space="0" w:color="auto"/>
                                        <w:left w:val="none" w:sz="0" w:space="0" w:color="auto"/>
                                        <w:bottom w:val="none" w:sz="0" w:space="0" w:color="auto"/>
                                        <w:right w:val="none" w:sz="0" w:space="0" w:color="auto"/>
                                      </w:divBdr>
                                      <w:divsChild>
                                        <w:div w:id="1516964147">
                                          <w:marLeft w:val="0"/>
                                          <w:marRight w:val="0"/>
                                          <w:marTop w:val="0"/>
                                          <w:marBottom w:val="450"/>
                                          <w:divBdr>
                                            <w:top w:val="none" w:sz="0" w:space="0" w:color="auto"/>
                                            <w:left w:val="none" w:sz="0" w:space="0" w:color="auto"/>
                                            <w:bottom w:val="none" w:sz="0" w:space="0" w:color="auto"/>
                                            <w:right w:val="none" w:sz="0" w:space="0" w:color="auto"/>
                                          </w:divBdr>
                                          <w:divsChild>
                                            <w:div w:id="2326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704805">
          <w:marLeft w:val="0"/>
          <w:marRight w:val="0"/>
          <w:marTop w:val="0"/>
          <w:marBottom w:val="0"/>
          <w:divBdr>
            <w:top w:val="none" w:sz="0" w:space="0" w:color="auto"/>
            <w:left w:val="none" w:sz="0" w:space="0" w:color="auto"/>
            <w:bottom w:val="none" w:sz="0" w:space="0" w:color="auto"/>
            <w:right w:val="none" w:sz="0" w:space="0" w:color="auto"/>
          </w:divBdr>
          <w:divsChild>
            <w:div w:id="1569530572">
              <w:marLeft w:val="0"/>
              <w:marRight w:val="0"/>
              <w:marTop w:val="600"/>
              <w:marBottom w:val="300"/>
              <w:divBdr>
                <w:top w:val="none" w:sz="0" w:space="0" w:color="auto"/>
                <w:left w:val="none" w:sz="0" w:space="0" w:color="auto"/>
                <w:bottom w:val="single" w:sz="6" w:space="7" w:color="EEEEEE"/>
                <w:right w:val="none" w:sz="0" w:space="0" w:color="auto"/>
              </w:divBdr>
              <w:divsChild>
                <w:div w:id="479418430">
                  <w:marLeft w:val="0"/>
                  <w:marRight w:val="0"/>
                  <w:marTop w:val="0"/>
                  <w:marBottom w:val="0"/>
                  <w:divBdr>
                    <w:top w:val="none" w:sz="0" w:space="0" w:color="auto"/>
                    <w:left w:val="none" w:sz="0" w:space="0" w:color="auto"/>
                    <w:bottom w:val="none" w:sz="0" w:space="0" w:color="auto"/>
                    <w:right w:val="none" w:sz="0" w:space="0" w:color="auto"/>
                  </w:divBdr>
                  <w:divsChild>
                    <w:div w:id="15526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86767">
      <w:bodyDiv w:val="1"/>
      <w:marLeft w:val="0"/>
      <w:marRight w:val="0"/>
      <w:marTop w:val="0"/>
      <w:marBottom w:val="0"/>
      <w:divBdr>
        <w:top w:val="none" w:sz="0" w:space="0" w:color="auto"/>
        <w:left w:val="none" w:sz="0" w:space="0" w:color="auto"/>
        <w:bottom w:val="none" w:sz="0" w:space="0" w:color="auto"/>
        <w:right w:val="none" w:sz="0" w:space="0" w:color="auto"/>
      </w:divBdr>
    </w:div>
    <w:div w:id="1482043428">
      <w:bodyDiv w:val="1"/>
      <w:marLeft w:val="0"/>
      <w:marRight w:val="0"/>
      <w:marTop w:val="0"/>
      <w:marBottom w:val="0"/>
      <w:divBdr>
        <w:top w:val="none" w:sz="0" w:space="0" w:color="auto"/>
        <w:left w:val="none" w:sz="0" w:space="0" w:color="auto"/>
        <w:bottom w:val="none" w:sz="0" w:space="0" w:color="auto"/>
        <w:right w:val="none" w:sz="0" w:space="0" w:color="auto"/>
      </w:divBdr>
    </w:div>
    <w:div w:id="1644388566">
      <w:bodyDiv w:val="1"/>
      <w:marLeft w:val="0"/>
      <w:marRight w:val="0"/>
      <w:marTop w:val="0"/>
      <w:marBottom w:val="0"/>
      <w:divBdr>
        <w:top w:val="none" w:sz="0" w:space="0" w:color="auto"/>
        <w:left w:val="none" w:sz="0" w:space="0" w:color="auto"/>
        <w:bottom w:val="none" w:sz="0" w:space="0" w:color="auto"/>
        <w:right w:val="none" w:sz="0" w:space="0" w:color="auto"/>
      </w:divBdr>
    </w:div>
    <w:div w:id="172952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vetzml@longwood.ed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hensley@vaholocaust.org" TargetMode="External"/><Relationship Id="rId4" Type="http://schemas.openxmlformats.org/officeDocument/2006/relationships/settings" Target="settings.xml"/><Relationship Id="rId9" Type="http://schemas.openxmlformats.org/officeDocument/2006/relationships/hyperlink" Target="mailto:mferenczy@vaholocau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C3DEE-4132-4C9C-AD8F-1EAA8ECC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Kravetz</dc:creator>
  <cp:keywords/>
  <dc:description/>
  <cp:lastModifiedBy>Melissa Kravetz</cp:lastModifiedBy>
  <cp:revision>4</cp:revision>
  <cp:lastPrinted>2017-01-18T21:48:00Z</cp:lastPrinted>
  <dcterms:created xsi:type="dcterms:W3CDTF">2021-05-10T18:08:00Z</dcterms:created>
  <dcterms:modified xsi:type="dcterms:W3CDTF">2021-05-10T18:09:00Z</dcterms:modified>
</cp:coreProperties>
</file>